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eastAsia="宋体" w:cs="宋体"/>
          <w:sz w:val="24"/>
          <w:szCs w:val="24"/>
        </w:rPr>
      </w:pPr>
    </w:p>
    <w:p>
      <w:pPr>
        <w:spacing w:line="300" w:lineRule="auto"/>
        <w:jc w:val="center"/>
        <w:rPr>
          <w:rFonts w:hint="eastAsia" w:ascii="宋体" w:hAnsi="宋体" w:eastAsia="宋体" w:cs="宋体"/>
          <w:sz w:val="24"/>
          <w:szCs w:val="24"/>
        </w:rPr>
      </w:pPr>
    </w:p>
    <w:p>
      <w:pPr>
        <w:spacing w:line="300" w:lineRule="auto"/>
        <w:jc w:val="center"/>
        <w:rPr>
          <w:rFonts w:hint="eastAsia" w:ascii="宋体" w:hAnsi="宋体" w:eastAsia="宋体" w:cs="宋体"/>
          <w:sz w:val="24"/>
          <w:szCs w:val="24"/>
        </w:rPr>
      </w:pPr>
    </w:p>
    <w:p>
      <w:pPr>
        <w:spacing w:line="360" w:lineRule="auto"/>
        <w:rPr>
          <w:rFonts w:ascii="华文仿宋" w:hAnsi="华文仿宋" w:eastAsia="华文仿宋" w:cs="宋体"/>
          <w:sz w:val="32"/>
          <w:szCs w:val="32"/>
        </w:rPr>
      </w:pPr>
    </w:p>
    <w:p>
      <w:pPr>
        <w:spacing w:line="360" w:lineRule="auto"/>
        <w:jc w:val="center"/>
        <w:outlineLvl w:val="0"/>
        <w:rPr>
          <w:rFonts w:hint="eastAsia" w:ascii="华文仿宋" w:hAnsi="华文仿宋" w:eastAsia="华文仿宋"/>
          <w:b/>
          <w:sz w:val="52"/>
          <w:szCs w:val="32"/>
          <w:lang w:val="en-US" w:eastAsia="zh-CN"/>
        </w:rPr>
      </w:pPr>
      <w:bookmarkStart w:id="0" w:name="_Toc9867"/>
      <w:r>
        <w:rPr>
          <w:rFonts w:hint="eastAsia" w:ascii="华文仿宋" w:hAnsi="华文仿宋" w:eastAsia="华文仿宋"/>
          <w:b/>
          <w:sz w:val="52"/>
          <w:szCs w:val="32"/>
          <w:lang w:val="en-US" w:eastAsia="zh-CN"/>
        </w:rPr>
        <w:t>中山大学孙逸仙纪念医院深汕中心医院护士鞋采购项目</w:t>
      </w:r>
    </w:p>
    <w:p>
      <w:pPr>
        <w:spacing w:line="360" w:lineRule="auto"/>
        <w:jc w:val="both"/>
        <w:outlineLvl w:val="0"/>
        <w:rPr>
          <w:rFonts w:hint="eastAsia" w:ascii="华文仿宋" w:hAnsi="华文仿宋" w:eastAsia="华文仿宋"/>
          <w:b/>
          <w:sz w:val="52"/>
          <w:szCs w:val="32"/>
          <w:lang w:val="en-US" w:eastAsia="zh-CN"/>
        </w:rPr>
      </w:pPr>
    </w:p>
    <w:p>
      <w:pPr>
        <w:spacing w:line="360" w:lineRule="auto"/>
        <w:ind w:firstLine="3132" w:firstLineChars="600"/>
        <w:jc w:val="both"/>
        <w:outlineLvl w:val="0"/>
        <w:rPr>
          <w:rFonts w:ascii="华文仿宋" w:hAnsi="华文仿宋" w:eastAsia="华文仿宋"/>
          <w:b/>
          <w:sz w:val="52"/>
          <w:szCs w:val="32"/>
        </w:rPr>
      </w:pPr>
      <w:r>
        <w:rPr>
          <w:rFonts w:hint="eastAsia" w:ascii="华文仿宋" w:hAnsi="华文仿宋" w:eastAsia="华文仿宋"/>
          <w:b/>
          <w:sz w:val="52"/>
          <w:szCs w:val="32"/>
          <w:lang w:val="en-US" w:eastAsia="zh-CN"/>
        </w:rPr>
        <w:t>报 价</w:t>
      </w:r>
      <w:r>
        <w:rPr>
          <w:rFonts w:hint="eastAsia" w:ascii="华文仿宋" w:hAnsi="华文仿宋" w:eastAsia="华文仿宋"/>
          <w:b/>
          <w:sz w:val="52"/>
          <w:szCs w:val="32"/>
        </w:rPr>
        <w:t xml:space="preserve"> 文 件</w:t>
      </w:r>
      <w:bookmarkEnd w:id="0"/>
    </w:p>
    <w:p>
      <w:pPr>
        <w:pStyle w:val="10"/>
        <w:spacing w:line="360" w:lineRule="auto"/>
        <w:jc w:val="both"/>
        <w:rPr>
          <w:rFonts w:ascii="华文仿宋" w:hAnsi="华文仿宋" w:eastAsia="华文仿宋" w:cs="宋体"/>
          <w:b/>
          <w:sz w:val="32"/>
          <w:szCs w:val="32"/>
        </w:rPr>
      </w:pPr>
    </w:p>
    <w:p>
      <w:pPr>
        <w:pStyle w:val="10"/>
        <w:spacing w:line="360" w:lineRule="auto"/>
        <w:ind w:firstLine="643" w:firstLineChars="200"/>
        <w:jc w:val="center"/>
        <w:rPr>
          <w:rFonts w:ascii="华文仿宋" w:hAnsi="华文仿宋" w:eastAsia="华文仿宋" w:cs="宋体"/>
          <w:b/>
          <w:sz w:val="32"/>
          <w:szCs w:val="32"/>
        </w:rPr>
      </w:pPr>
    </w:p>
    <w:p>
      <w:pPr>
        <w:pStyle w:val="10"/>
        <w:spacing w:line="360" w:lineRule="auto"/>
        <w:ind w:firstLine="643" w:firstLineChars="200"/>
        <w:jc w:val="center"/>
        <w:rPr>
          <w:rFonts w:ascii="华文仿宋" w:hAnsi="华文仿宋" w:eastAsia="华文仿宋" w:cs="宋体"/>
          <w:b/>
          <w:sz w:val="32"/>
          <w:szCs w:val="32"/>
        </w:rPr>
      </w:pPr>
    </w:p>
    <w:p>
      <w:pPr>
        <w:pStyle w:val="10"/>
        <w:spacing w:line="360" w:lineRule="auto"/>
        <w:ind w:firstLine="643" w:firstLineChars="200"/>
        <w:jc w:val="center"/>
        <w:rPr>
          <w:rFonts w:ascii="华文仿宋" w:hAnsi="华文仿宋" w:eastAsia="华文仿宋" w:cs="宋体"/>
          <w:b/>
          <w:sz w:val="32"/>
          <w:szCs w:val="32"/>
        </w:rPr>
      </w:pPr>
    </w:p>
    <w:p>
      <w:pPr>
        <w:pStyle w:val="10"/>
        <w:spacing w:line="360" w:lineRule="auto"/>
        <w:ind w:firstLine="643" w:firstLineChars="200"/>
        <w:jc w:val="center"/>
        <w:rPr>
          <w:rFonts w:ascii="华文仿宋" w:hAnsi="华文仿宋" w:eastAsia="华文仿宋" w:cs="宋体"/>
          <w:b/>
          <w:sz w:val="32"/>
          <w:szCs w:val="32"/>
        </w:rPr>
      </w:pPr>
    </w:p>
    <w:p>
      <w:pPr>
        <w:pStyle w:val="10"/>
        <w:spacing w:line="360" w:lineRule="auto"/>
        <w:ind w:firstLine="643" w:firstLineChars="200"/>
        <w:jc w:val="center"/>
        <w:rPr>
          <w:rFonts w:ascii="华文仿宋" w:hAnsi="华文仿宋" w:eastAsia="华文仿宋" w:cs="宋体"/>
          <w:b/>
          <w:sz w:val="32"/>
          <w:szCs w:val="32"/>
        </w:rPr>
      </w:pPr>
    </w:p>
    <w:p>
      <w:pPr>
        <w:pStyle w:val="10"/>
        <w:spacing w:line="360" w:lineRule="auto"/>
        <w:ind w:firstLine="643" w:firstLineChars="200"/>
        <w:jc w:val="center"/>
        <w:rPr>
          <w:rFonts w:ascii="华文仿宋" w:hAnsi="华文仿宋" w:eastAsia="华文仿宋" w:cs="宋体"/>
          <w:b/>
          <w:sz w:val="32"/>
          <w:szCs w:val="32"/>
        </w:rPr>
      </w:pPr>
    </w:p>
    <w:p>
      <w:pPr>
        <w:pStyle w:val="10"/>
        <w:spacing w:line="360" w:lineRule="auto"/>
        <w:ind w:firstLine="1906" w:firstLineChars="678"/>
        <w:outlineLvl w:val="0"/>
        <w:rPr>
          <w:rFonts w:ascii="华文仿宋" w:hAnsi="华文仿宋" w:eastAsia="华文仿宋" w:cs="宋体"/>
          <w:b/>
          <w:sz w:val="28"/>
          <w:szCs w:val="28"/>
          <w:u w:val="single"/>
        </w:rPr>
      </w:pPr>
      <w:bookmarkStart w:id="1" w:name="_Toc6184"/>
      <w:r>
        <w:rPr>
          <w:rFonts w:hint="eastAsia" w:ascii="华文仿宋" w:hAnsi="华文仿宋" w:eastAsia="华文仿宋" w:cs="宋体"/>
          <w:b/>
          <w:sz w:val="28"/>
          <w:szCs w:val="28"/>
          <w:lang w:val="en-US" w:eastAsia="zh-CN"/>
        </w:rPr>
        <w:t>报价</w:t>
      </w:r>
      <w:r>
        <w:rPr>
          <w:rFonts w:hint="eastAsia" w:ascii="华文仿宋" w:hAnsi="华文仿宋" w:eastAsia="华文仿宋" w:cs="宋体"/>
          <w:b/>
          <w:sz w:val="28"/>
          <w:szCs w:val="28"/>
        </w:rPr>
        <w:t>公司</w:t>
      </w:r>
      <w:r>
        <w:rPr>
          <w:rFonts w:hint="eastAsia" w:ascii="华文仿宋" w:hAnsi="华文仿宋" w:eastAsia="华文仿宋" w:cs="宋体"/>
          <w:b/>
          <w:sz w:val="28"/>
          <w:szCs w:val="28"/>
          <w:lang w:val="en-US" w:eastAsia="zh-CN"/>
        </w:rPr>
        <w:t>/单位</w:t>
      </w:r>
      <w:r>
        <w:rPr>
          <w:rFonts w:hint="eastAsia" w:ascii="华文仿宋" w:hAnsi="华文仿宋" w:eastAsia="华文仿宋" w:cs="宋体"/>
          <w:b/>
          <w:sz w:val="28"/>
          <w:szCs w:val="28"/>
        </w:rPr>
        <w:t>名称</w:t>
      </w:r>
      <w:r>
        <w:rPr>
          <w:rFonts w:hint="eastAsia" w:ascii="华文仿宋" w:hAnsi="华文仿宋" w:eastAsia="华文仿宋" w:cs="宋体"/>
          <w:b/>
          <w:sz w:val="22"/>
          <w:szCs w:val="22"/>
        </w:rPr>
        <w:t>（盖章）</w:t>
      </w:r>
      <w:r>
        <w:rPr>
          <w:rFonts w:hint="eastAsia" w:ascii="华文仿宋" w:hAnsi="华文仿宋" w:eastAsia="华文仿宋" w:cs="宋体"/>
          <w:b/>
          <w:sz w:val="28"/>
          <w:szCs w:val="28"/>
        </w:rPr>
        <w:t>：</w:t>
      </w:r>
      <w:bookmarkEnd w:id="1"/>
      <w:r>
        <w:rPr>
          <w:rFonts w:hint="eastAsia" w:ascii="华文仿宋" w:hAnsi="华文仿宋" w:eastAsia="华文仿宋" w:cs="宋体"/>
          <w:b/>
          <w:sz w:val="28"/>
          <w:szCs w:val="28"/>
          <w:u w:val="single"/>
        </w:rPr>
        <w:t xml:space="preserve">                    </w:t>
      </w:r>
    </w:p>
    <w:p>
      <w:pPr>
        <w:pStyle w:val="10"/>
        <w:spacing w:line="360" w:lineRule="auto"/>
        <w:ind w:firstLine="1906" w:firstLineChars="678"/>
        <w:outlineLvl w:val="0"/>
        <w:rPr>
          <w:rFonts w:hint="eastAsia" w:ascii="华文仿宋" w:hAnsi="华文仿宋" w:eastAsia="华文仿宋" w:cs="宋体"/>
          <w:b/>
          <w:sz w:val="28"/>
          <w:szCs w:val="28"/>
          <w:u w:val="single"/>
        </w:rPr>
      </w:pPr>
      <w:bookmarkStart w:id="2" w:name="_Toc17903"/>
      <w:r>
        <w:rPr>
          <w:rFonts w:hint="eastAsia" w:ascii="华文仿宋" w:hAnsi="华文仿宋" w:eastAsia="华文仿宋" w:cs="宋体"/>
          <w:b/>
          <w:sz w:val="28"/>
          <w:szCs w:val="28"/>
        </w:rPr>
        <w:t>法定代表人</w:t>
      </w:r>
      <w:r>
        <w:rPr>
          <w:rFonts w:hint="eastAsia" w:ascii="华文仿宋" w:hAnsi="华文仿宋" w:eastAsia="华文仿宋" w:cs="宋体"/>
          <w:b/>
          <w:sz w:val="28"/>
          <w:szCs w:val="28"/>
          <w:lang w:val="en-US" w:eastAsia="zh-CN"/>
        </w:rPr>
        <w:t>/负责人</w:t>
      </w:r>
      <w:r>
        <w:rPr>
          <w:rFonts w:hint="eastAsia" w:ascii="华文仿宋" w:hAnsi="华文仿宋" w:eastAsia="华文仿宋" w:cs="宋体"/>
          <w:b/>
          <w:sz w:val="22"/>
          <w:szCs w:val="22"/>
        </w:rPr>
        <w:t>（签字）</w:t>
      </w:r>
      <w:r>
        <w:rPr>
          <w:rFonts w:hint="eastAsia" w:ascii="华文仿宋" w:hAnsi="华文仿宋" w:eastAsia="华文仿宋" w:cs="宋体"/>
          <w:b/>
          <w:sz w:val="28"/>
          <w:szCs w:val="28"/>
        </w:rPr>
        <w:t>：</w:t>
      </w:r>
      <w:bookmarkEnd w:id="2"/>
      <w:r>
        <w:rPr>
          <w:rFonts w:hint="eastAsia" w:ascii="华文仿宋" w:hAnsi="华文仿宋" w:eastAsia="华文仿宋" w:cs="宋体"/>
          <w:b/>
          <w:sz w:val="28"/>
          <w:szCs w:val="28"/>
          <w:u w:val="single"/>
        </w:rPr>
        <w:t xml:space="preserve">                    </w:t>
      </w:r>
    </w:p>
    <w:p>
      <w:pPr>
        <w:pStyle w:val="10"/>
        <w:spacing w:line="360" w:lineRule="auto"/>
        <w:ind w:firstLine="1906" w:firstLineChars="678"/>
        <w:outlineLvl w:val="0"/>
        <w:rPr>
          <w:rFonts w:hint="default" w:ascii="华文仿宋" w:hAnsi="华文仿宋" w:eastAsia="华文仿宋" w:cs="宋体"/>
          <w:b/>
          <w:sz w:val="28"/>
          <w:szCs w:val="28"/>
          <w:u w:val="none"/>
          <w:lang w:val="en-US" w:eastAsia="zh-CN"/>
        </w:rPr>
      </w:pPr>
      <w:r>
        <w:rPr>
          <w:rFonts w:hint="eastAsia" w:ascii="华文仿宋" w:hAnsi="华文仿宋" w:eastAsia="华文仿宋" w:cs="宋体"/>
          <w:b/>
          <w:sz w:val="28"/>
          <w:szCs w:val="28"/>
          <w:u w:val="none"/>
          <w:lang w:val="en-US" w:eastAsia="zh-CN"/>
        </w:rPr>
        <w:t>联系人：</w:t>
      </w:r>
      <w:r>
        <w:rPr>
          <w:rFonts w:hint="eastAsia" w:ascii="华文仿宋" w:hAnsi="华文仿宋" w:eastAsia="华文仿宋" w:cs="宋体"/>
          <w:b/>
          <w:sz w:val="28"/>
          <w:szCs w:val="28"/>
          <w:u w:val="single"/>
        </w:rPr>
        <w:t xml:space="preserve">        </w:t>
      </w:r>
      <w:r>
        <w:rPr>
          <w:rFonts w:hint="eastAsia" w:ascii="华文仿宋" w:hAnsi="华文仿宋" w:eastAsia="华文仿宋" w:cs="宋体"/>
          <w:b/>
          <w:sz w:val="28"/>
          <w:szCs w:val="28"/>
          <w:u w:val="single"/>
          <w:lang w:val="en-US" w:eastAsia="zh-CN"/>
        </w:rPr>
        <w:t xml:space="preserve">               </w:t>
      </w:r>
      <w:r>
        <w:rPr>
          <w:rFonts w:hint="eastAsia" w:ascii="华文仿宋" w:hAnsi="华文仿宋" w:eastAsia="华文仿宋" w:cs="宋体"/>
          <w:b/>
          <w:sz w:val="28"/>
          <w:szCs w:val="28"/>
          <w:u w:val="single"/>
        </w:rPr>
        <w:t xml:space="preserve">        </w:t>
      </w:r>
      <w:r>
        <w:rPr>
          <w:rFonts w:hint="eastAsia" w:ascii="华文仿宋" w:hAnsi="华文仿宋" w:eastAsia="华文仿宋" w:cs="宋体"/>
          <w:b/>
          <w:sz w:val="28"/>
          <w:szCs w:val="28"/>
          <w:u w:val="single"/>
          <w:lang w:val="en-US" w:eastAsia="zh-CN"/>
        </w:rPr>
        <w:t xml:space="preserve">  </w:t>
      </w:r>
      <w:r>
        <w:rPr>
          <w:rFonts w:hint="eastAsia" w:ascii="华文仿宋" w:hAnsi="华文仿宋" w:eastAsia="华文仿宋" w:cs="宋体"/>
          <w:b/>
          <w:sz w:val="28"/>
          <w:szCs w:val="28"/>
          <w:u w:val="single"/>
        </w:rPr>
        <w:t xml:space="preserve">    </w:t>
      </w:r>
      <w:r>
        <w:rPr>
          <w:rFonts w:hint="eastAsia" w:ascii="华文仿宋" w:hAnsi="华文仿宋" w:eastAsia="华文仿宋" w:cs="宋体"/>
          <w:b/>
          <w:sz w:val="28"/>
          <w:szCs w:val="28"/>
          <w:u w:val="none"/>
          <w:lang w:val="en-US" w:eastAsia="zh-CN"/>
        </w:rPr>
        <w:t xml:space="preserve">    </w:t>
      </w:r>
    </w:p>
    <w:p>
      <w:pPr>
        <w:pStyle w:val="10"/>
        <w:spacing w:line="360" w:lineRule="auto"/>
        <w:ind w:firstLine="1906" w:firstLineChars="678"/>
        <w:outlineLvl w:val="0"/>
        <w:rPr>
          <w:rFonts w:hint="default" w:ascii="华文仿宋" w:hAnsi="华文仿宋" w:eastAsia="华文仿宋" w:cs="宋体"/>
          <w:b/>
          <w:sz w:val="28"/>
          <w:szCs w:val="28"/>
          <w:u w:val="none"/>
          <w:lang w:val="en-US" w:eastAsia="zh-CN"/>
        </w:rPr>
      </w:pPr>
      <w:r>
        <w:rPr>
          <w:rFonts w:hint="eastAsia" w:ascii="华文仿宋" w:hAnsi="华文仿宋" w:eastAsia="华文仿宋" w:cs="宋体"/>
          <w:b/>
          <w:sz w:val="28"/>
          <w:szCs w:val="28"/>
          <w:u w:val="none"/>
          <w:lang w:val="en-US" w:eastAsia="zh-CN"/>
        </w:rPr>
        <w:t>联系方式：</w:t>
      </w:r>
      <w:r>
        <w:rPr>
          <w:rFonts w:hint="eastAsia" w:ascii="华文仿宋" w:hAnsi="华文仿宋" w:eastAsia="华文仿宋" w:cs="宋体"/>
          <w:b/>
          <w:sz w:val="28"/>
          <w:szCs w:val="28"/>
          <w:u w:val="single"/>
        </w:rPr>
        <w:t xml:space="preserve">        </w:t>
      </w:r>
      <w:r>
        <w:rPr>
          <w:rFonts w:hint="eastAsia" w:ascii="华文仿宋" w:hAnsi="华文仿宋" w:eastAsia="华文仿宋" w:cs="宋体"/>
          <w:b/>
          <w:sz w:val="28"/>
          <w:szCs w:val="28"/>
          <w:u w:val="single"/>
          <w:lang w:val="en-US" w:eastAsia="zh-CN"/>
        </w:rPr>
        <w:t xml:space="preserve">               </w:t>
      </w:r>
      <w:r>
        <w:rPr>
          <w:rFonts w:hint="eastAsia" w:ascii="华文仿宋" w:hAnsi="华文仿宋" w:eastAsia="华文仿宋" w:cs="宋体"/>
          <w:b/>
          <w:sz w:val="28"/>
          <w:szCs w:val="28"/>
          <w:u w:val="single"/>
        </w:rPr>
        <w:t xml:space="preserve">            </w:t>
      </w:r>
      <w:r>
        <w:rPr>
          <w:rFonts w:hint="eastAsia" w:ascii="华文仿宋" w:hAnsi="华文仿宋" w:eastAsia="华文仿宋" w:cs="宋体"/>
          <w:b/>
          <w:sz w:val="28"/>
          <w:szCs w:val="28"/>
          <w:u w:val="none"/>
          <w:lang w:val="en-US" w:eastAsia="zh-CN"/>
        </w:rPr>
        <w:t xml:space="preserve">    </w:t>
      </w:r>
    </w:p>
    <w:p>
      <w:pPr>
        <w:pStyle w:val="16"/>
        <w:ind w:firstLine="400"/>
        <w:rPr>
          <w:rFonts w:hint="eastAsia" w:ascii="华文仿宋" w:hAnsi="华文仿宋" w:eastAsia="华文仿宋" w:cs="黑体"/>
          <w:sz w:val="36"/>
          <w:szCs w:val="36"/>
          <w:lang w:val="en-US" w:eastAsia="zh-CN"/>
        </w:rPr>
      </w:pPr>
    </w:p>
    <w:p>
      <w:pPr>
        <w:pStyle w:val="16"/>
        <w:ind w:left="0" w:leftChars="0" w:firstLine="0" w:firstLineChars="0"/>
        <w:rPr>
          <w:rFonts w:hint="eastAsia" w:ascii="华文仿宋" w:hAnsi="华文仿宋" w:eastAsia="华文仿宋" w:cs="黑体"/>
          <w:sz w:val="36"/>
          <w:szCs w:val="36"/>
          <w:lang w:val="en-US" w:eastAsia="zh-CN"/>
        </w:rPr>
      </w:pPr>
    </w:p>
    <w:p>
      <w:pPr>
        <w:pStyle w:val="16"/>
        <w:numPr>
          <w:ilvl w:val="0"/>
          <w:numId w:val="0"/>
        </w:numPr>
        <w:jc w:val="both"/>
        <w:rPr>
          <w:rFonts w:hint="eastAsia" w:ascii="华文仿宋" w:hAnsi="华文仿宋" w:eastAsia="华文仿宋" w:cs="宋体"/>
          <w:b/>
          <w:bCs/>
          <w:sz w:val="32"/>
          <w:szCs w:val="40"/>
          <w:lang w:val="en-US" w:eastAsia="zh-CN"/>
        </w:rPr>
      </w:pPr>
    </w:p>
    <w:p>
      <w:pPr>
        <w:pStyle w:val="16"/>
        <w:numPr>
          <w:ilvl w:val="0"/>
          <w:numId w:val="0"/>
        </w:numPr>
        <w:jc w:val="center"/>
        <w:rPr>
          <w:rFonts w:hint="default" w:ascii="华文仿宋" w:hAnsi="华文仿宋" w:eastAsia="华文仿宋" w:cs="宋体"/>
          <w:b/>
          <w:bCs/>
          <w:sz w:val="32"/>
          <w:szCs w:val="40"/>
          <w:lang w:val="en-US"/>
        </w:rPr>
      </w:pPr>
      <w:bookmarkStart w:id="3" w:name="_GoBack"/>
      <w:bookmarkEnd w:id="3"/>
      <w:r>
        <w:rPr>
          <w:rFonts w:hint="eastAsia" w:ascii="华文仿宋" w:hAnsi="华文仿宋" w:eastAsia="华文仿宋" w:cs="宋体"/>
          <w:b/>
          <w:bCs/>
          <w:sz w:val="32"/>
          <w:szCs w:val="40"/>
          <w:lang w:val="en-US" w:eastAsia="zh-CN"/>
        </w:rPr>
        <w:t>一、资格证明文件</w:t>
      </w:r>
    </w:p>
    <w:p>
      <w:pPr>
        <w:pStyle w:val="16"/>
        <w:numPr>
          <w:ilvl w:val="0"/>
          <w:numId w:val="0"/>
        </w:numPr>
        <w:jc w:val="center"/>
        <w:rPr>
          <w:rFonts w:ascii="华文仿宋" w:hAnsi="华文仿宋" w:eastAsia="华文仿宋" w:cs="宋体"/>
          <w:b/>
          <w:bCs/>
          <w:sz w:val="32"/>
          <w:szCs w:val="40"/>
        </w:rPr>
      </w:pPr>
      <w:r>
        <w:rPr>
          <w:rFonts w:hint="eastAsia" w:ascii="华文仿宋" w:hAnsi="华文仿宋" w:eastAsia="华文仿宋" w:cs="黑体"/>
          <w:sz w:val="36"/>
          <w:szCs w:val="36"/>
          <w:lang w:val="en-US" w:eastAsia="zh-CN"/>
        </w:rPr>
        <w:t>1、</w:t>
      </w:r>
      <w:r>
        <w:rPr>
          <w:rFonts w:hint="eastAsia" w:ascii="华文仿宋" w:hAnsi="华文仿宋" w:eastAsia="华文仿宋" w:cs="宋体"/>
          <w:b/>
          <w:bCs/>
          <w:sz w:val="32"/>
          <w:szCs w:val="40"/>
        </w:rPr>
        <w:t>营业执照副本（复印件</w:t>
      </w:r>
      <w:r>
        <w:rPr>
          <w:rFonts w:hint="eastAsia" w:ascii="华文仿宋" w:hAnsi="华文仿宋" w:eastAsia="华文仿宋" w:cs="宋体"/>
          <w:b/>
          <w:bCs/>
          <w:sz w:val="32"/>
          <w:szCs w:val="40"/>
          <w:lang w:val="en-US" w:eastAsia="zh-CN"/>
        </w:rPr>
        <w:t>加盖公章</w:t>
      </w:r>
      <w:r>
        <w:rPr>
          <w:rFonts w:hint="eastAsia" w:ascii="华文仿宋" w:hAnsi="华文仿宋" w:eastAsia="华文仿宋" w:cs="宋体"/>
          <w:b/>
          <w:bCs/>
          <w:sz w:val="32"/>
          <w:szCs w:val="40"/>
        </w:rPr>
        <w:t>）</w:t>
      </w:r>
    </w:p>
    <w:p>
      <w:pPr>
        <w:shd w:val="clear" w:color="auto" w:fill="FFFFFF"/>
        <w:adjustRightInd w:val="0"/>
        <w:snapToGrid w:val="0"/>
        <w:spacing w:line="360" w:lineRule="auto"/>
        <w:jc w:val="center"/>
        <w:rPr>
          <w:rFonts w:ascii="华文仿宋" w:hAnsi="华文仿宋" w:eastAsia="华文仿宋" w:cs="宋体"/>
          <w:color w:val="000000"/>
          <w:kern w:val="0"/>
          <w:sz w:val="24"/>
        </w:rPr>
      </w:pPr>
      <w:r>
        <w:rPr>
          <w:rFonts w:hint="eastAsia" w:ascii="华文仿宋" w:hAnsi="华文仿宋" w:eastAsia="华文仿宋" w:cs="宋体"/>
          <w:color w:val="000000"/>
          <w:kern w:val="0"/>
          <w:sz w:val="24"/>
        </w:rPr>
        <w:t>（如非“三证合一”证照，同时提供税务登记证副本复印件加盖公章。）</w:t>
      </w: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6"/>
        <w:ind w:firstLine="400"/>
        <w:rPr>
          <w:rFonts w:ascii="华文仿宋" w:hAnsi="华文仿宋" w:eastAsia="华文仿宋" w:cs="宋体"/>
          <w:szCs w:val="21"/>
        </w:rPr>
      </w:pPr>
    </w:p>
    <w:p>
      <w:pPr>
        <w:pStyle w:val="17"/>
        <w:spacing w:before="156" w:beforeLines="50" w:after="156" w:afterLines="50" w:line="360" w:lineRule="auto"/>
        <w:ind w:firstLine="0"/>
        <w:jc w:val="center"/>
        <w:rPr>
          <w:rFonts w:ascii="华文仿宋" w:hAnsi="华文仿宋" w:eastAsia="华文仿宋" w:cs="宋体"/>
          <w:b/>
          <w:bCs/>
          <w:sz w:val="32"/>
          <w:szCs w:val="32"/>
        </w:rPr>
      </w:pPr>
    </w:p>
    <w:p>
      <w:pPr>
        <w:pStyle w:val="17"/>
        <w:spacing w:before="156" w:beforeLines="50" w:after="156" w:afterLines="50" w:line="360" w:lineRule="auto"/>
        <w:ind w:firstLine="0"/>
        <w:jc w:val="center"/>
        <w:rPr>
          <w:rFonts w:ascii="华文仿宋" w:hAnsi="华文仿宋" w:eastAsia="华文仿宋" w:cs="宋体"/>
          <w:b/>
          <w:bCs/>
          <w:sz w:val="32"/>
          <w:szCs w:val="32"/>
        </w:rPr>
      </w:pPr>
    </w:p>
    <w:p>
      <w:pPr>
        <w:pStyle w:val="17"/>
        <w:spacing w:before="156" w:beforeLines="50" w:after="156" w:afterLines="50" w:line="360" w:lineRule="auto"/>
        <w:ind w:firstLine="0"/>
        <w:jc w:val="center"/>
        <w:rPr>
          <w:rFonts w:ascii="华文仿宋" w:hAnsi="华文仿宋" w:eastAsia="华文仿宋" w:cs="宋体"/>
          <w:b/>
          <w:bCs/>
          <w:sz w:val="32"/>
          <w:szCs w:val="32"/>
        </w:rPr>
      </w:pPr>
    </w:p>
    <w:p>
      <w:pPr>
        <w:spacing w:line="360" w:lineRule="auto"/>
        <w:jc w:val="both"/>
      </w:pPr>
      <w:r>
        <w:rPr>
          <w:rFonts w:hint="eastAsia" w:ascii="华文仿宋" w:hAnsi="华文仿宋" w:eastAsia="华文仿宋" w:cs="宋体"/>
          <w:b/>
          <w:sz w:val="30"/>
          <w:szCs w:val="30"/>
        </w:rPr>
        <w:br w:type="page"/>
      </w:r>
    </w:p>
    <w:p>
      <w:pPr>
        <w:pStyle w:val="18"/>
        <w:ind w:left="1200" w:firstLine="0" w:firstLineChars="0"/>
      </w:pPr>
    </w:p>
    <w:p>
      <w:pPr>
        <w:pStyle w:val="9"/>
        <w:tabs>
          <w:tab w:val="left" w:pos="900"/>
        </w:tabs>
        <w:spacing w:line="400" w:lineRule="exact"/>
        <w:ind w:firstLine="1770" w:firstLineChars="551"/>
        <w:jc w:val="both"/>
        <w:rPr>
          <w:rFonts w:ascii="华文仿宋" w:hAnsi="华文仿宋" w:eastAsia="华文仿宋" w:cs="仿宋_GB2312"/>
          <w:b/>
          <w:color w:val="000000"/>
          <w:sz w:val="32"/>
          <w:szCs w:val="32"/>
        </w:rPr>
      </w:pPr>
      <w:r>
        <w:rPr>
          <w:rFonts w:hint="eastAsia" w:ascii="华文仿宋" w:hAnsi="华文仿宋" w:eastAsia="华文仿宋" w:cs="宋体"/>
          <w:b/>
          <w:bCs/>
          <w:sz w:val="32"/>
          <w:szCs w:val="32"/>
          <w:lang w:val="en-US" w:eastAsia="zh-CN"/>
        </w:rPr>
        <w:t>2</w:t>
      </w:r>
      <w:r>
        <w:rPr>
          <w:rFonts w:hint="eastAsia" w:ascii="华文仿宋" w:hAnsi="华文仿宋" w:eastAsia="华文仿宋" w:cs="宋体"/>
          <w:b/>
          <w:bCs/>
          <w:sz w:val="32"/>
          <w:szCs w:val="32"/>
        </w:rPr>
        <w:t>、</w:t>
      </w:r>
      <w:r>
        <w:rPr>
          <w:rFonts w:hint="eastAsia" w:ascii="华文仿宋" w:hAnsi="华文仿宋" w:eastAsia="华文仿宋" w:cs="仿宋_GB2312"/>
          <w:b/>
          <w:color w:val="000000"/>
          <w:sz w:val="32"/>
          <w:szCs w:val="32"/>
        </w:rPr>
        <w:t>法定代表人（负责人）身份证明书</w:t>
      </w:r>
    </w:p>
    <w:p>
      <w:pPr>
        <w:pStyle w:val="9"/>
        <w:tabs>
          <w:tab w:val="left" w:pos="900"/>
        </w:tabs>
        <w:spacing w:line="400" w:lineRule="exact"/>
        <w:rPr>
          <w:rFonts w:ascii="华文仿宋" w:hAnsi="华文仿宋" w:eastAsia="华文仿宋" w:cs="仿宋_GB2312"/>
          <w:bCs/>
          <w:color w:val="000000"/>
        </w:rPr>
      </w:pPr>
    </w:p>
    <w:p>
      <w:pPr>
        <w:pStyle w:val="9"/>
        <w:keepNext w:val="0"/>
        <w:keepLines w:val="0"/>
        <w:pageBreakBefore w:val="0"/>
        <w:widowControl w:val="0"/>
        <w:tabs>
          <w:tab w:val="left" w:pos="900"/>
        </w:tabs>
        <w:kinsoku/>
        <w:wordWrap/>
        <w:overflowPunct/>
        <w:topLinePunct w:val="0"/>
        <w:autoSpaceDE/>
        <w:autoSpaceDN/>
        <w:bidi w:val="0"/>
        <w:adjustRightInd w:val="0"/>
        <w:snapToGrid w:val="0"/>
        <w:spacing w:line="600" w:lineRule="exact"/>
        <w:ind w:left="0" w:leftChars="0" w:firstLine="0" w:firstLineChars="0"/>
        <w:jc w:val="left"/>
        <w:textAlignment w:val="auto"/>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中山大学孙逸仙纪念医院深汕中心医院：</w:t>
      </w:r>
    </w:p>
    <w:p>
      <w:pPr>
        <w:pStyle w:val="9"/>
        <w:keepNext w:val="0"/>
        <w:keepLines w:val="0"/>
        <w:pageBreakBefore w:val="0"/>
        <w:widowControl w:val="0"/>
        <w:tabs>
          <w:tab w:val="left" w:pos="900"/>
        </w:tabs>
        <w:kinsoku/>
        <w:wordWrap/>
        <w:overflowPunct/>
        <w:topLinePunct w:val="0"/>
        <w:autoSpaceDE/>
        <w:autoSpaceDN/>
        <w:bidi w:val="0"/>
        <w:adjustRightInd w:val="0"/>
        <w:snapToGrid w:val="0"/>
        <w:spacing w:line="600" w:lineRule="exact"/>
        <w:ind w:firstLine="560" w:firstLineChars="200"/>
        <w:jc w:val="left"/>
        <w:textAlignment w:val="auto"/>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 xml:space="preserve"> </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性别：</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身份证号码：</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为</w:t>
      </w:r>
      <w:r>
        <w:rPr>
          <w:rFonts w:hint="eastAsia" w:ascii="华文仿宋" w:hAnsi="华文仿宋" w:eastAsia="华文仿宋" w:cs="仿宋_GB2312"/>
          <w:bCs/>
          <w:color w:val="000000"/>
          <w:sz w:val="28"/>
          <w:szCs w:val="28"/>
          <w:lang w:val="en-US" w:eastAsia="zh-CN"/>
        </w:rPr>
        <w:t>我司（单位）</w:t>
      </w:r>
      <w:r>
        <w:rPr>
          <w:rFonts w:hint="eastAsia" w:ascii="华文仿宋" w:hAnsi="华文仿宋" w:eastAsia="华文仿宋" w:cs="仿宋_GB2312"/>
          <w:bCs/>
          <w:color w:val="000000"/>
          <w:sz w:val="28"/>
          <w:szCs w:val="28"/>
        </w:rPr>
        <w:t>法定代表人</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lang w:val="en-US" w:eastAsia="zh-CN"/>
        </w:rPr>
        <w:t>负责人</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，现任</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rPr>
        <w:t>职务，特此证明。</w:t>
      </w:r>
    </w:p>
    <w:p>
      <w:pPr>
        <w:pStyle w:val="9"/>
        <w:tabs>
          <w:tab w:val="left" w:pos="900"/>
        </w:tabs>
        <w:adjustRightInd w:val="0"/>
        <w:snapToGrid w:val="0"/>
        <w:spacing w:line="360" w:lineRule="auto"/>
        <w:ind w:firstLine="4265" w:firstLineChars="1333"/>
        <w:jc w:val="left"/>
        <w:rPr>
          <w:rFonts w:ascii="华文仿宋" w:hAnsi="华文仿宋" w:eastAsia="华文仿宋" w:cs="仿宋_GB2312"/>
          <w:bCs/>
          <w:color w:val="000000"/>
          <w:szCs w:val="28"/>
        </w:rPr>
      </w:pPr>
    </w:p>
    <w:p>
      <w:pPr>
        <w:tabs>
          <w:tab w:val="left" w:pos="4602"/>
        </w:tabs>
        <w:ind w:left="391"/>
        <w:rPr>
          <w:rFonts w:ascii="华文仿宋" w:hAnsi="华文仿宋" w:eastAsia="华文仿宋"/>
          <w:sz w:val="20"/>
        </w:rPr>
      </w:pPr>
      <w:r>
        <w:rPr>
          <w:rFonts w:ascii="华文仿宋" w:hAnsi="华文仿宋" w:eastAsia="华文仿宋"/>
          <w:sz w:val="20"/>
        </w:rPr>
        <mc:AlternateContent>
          <mc:Choice Requires="wps">
            <w:drawing>
              <wp:inline distT="0" distB="0" distL="114300" distR="114300">
                <wp:extent cx="2491740" cy="1596390"/>
                <wp:effectExtent l="4445" t="4445" r="18415" b="18415"/>
                <wp:docPr id="1" name="矩形 1"/>
                <wp:cNvGraphicFramePr/>
                <a:graphic xmlns:a="http://schemas.openxmlformats.org/drawingml/2006/main">
                  <a:graphicData uri="http://schemas.microsoft.com/office/word/2010/wordprocessingShape">
                    <wps:wsp>
                      <wps:cNvSpPr/>
                      <wps:spPr>
                        <a:xfrm>
                          <a:off x="0" y="0"/>
                          <a:ext cx="2491740" cy="1596390"/>
                        </a:xfrm>
                        <a:prstGeom prst="rect">
                          <a:avLst/>
                        </a:prstGeom>
                        <a:noFill/>
                        <a:ln w="9525" cap="flat" cmpd="sng">
                          <a:solidFill>
                            <a:srgbClr val="000000"/>
                          </a:solidFill>
                          <a:prstDash val="solid"/>
                          <a:miter/>
                          <a:headEnd type="none" w="med" len="med"/>
                          <a:tailEnd type="none" w="med" len="med"/>
                        </a:ln>
                        <a:effectLst/>
                      </wps:spPr>
                      <wps:txbx>
                        <w:txbxContent>
                          <w:p>
                            <w:pPr>
                              <w:pStyle w:val="4"/>
                              <w:rPr>
                                <w:sz w:val="20"/>
                              </w:rPr>
                            </w:pPr>
                          </w:p>
                          <w:p>
                            <w:pPr>
                              <w:pStyle w:val="4"/>
                              <w:spacing w:before="179"/>
                              <w:ind w:left="166" w:right="166"/>
                              <w:jc w:val="center"/>
                              <w:rPr>
                                <w:rFonts w:hint="eastAsia" w:eastAsia="宋体"/>
                                <w:lang w:eastAsia="zh-CN"/>
                              </w:rPr>
                            </w:pPr>
                            <w:r>
                              <w:t>法定代表人</w:t>
                            </w:r>
                            <w:r>
                              <w:rPr>
                                <w:rFonts w:hint="eastAsia"/>
                                <w:lang w:eastAsia="zh-CN"/>
                              </w:rPr>
                              <w:t>（</w:t>
                            </w:r>
                            <w:r>
                              <w:rPr>
                                <w:rFonts w:hint="eastAsia"/>
                                <w:lang w:val="en-US" w:eastAsia="zh-CN"/>
                              </w:rPr>
                              <w:t>负责人</w:t>
                            </w:r>
                            <w:r>
                              <w:rPr>
                                <w:rFonts w:hint="eastAsia"/>
                                <w:lang w:eastAsia="zh-CN"/>
                              </w:rPr>
                              <w:t>）</w:t>
                            </w:r>
                          </w:p>
                          <w:p>
                            <w:pPr>
                              <w:spacing w:before="62" w:line="297" w:lineRule="auto"/>
                              <w:ind w:left="166" w:right="166"/>
                              <w:jc w:val="center"/>
                            </w:pPr>
                            <w:r>
                              <w:rPr>
                                <w:b/>
                                <w:u w:val="single"/>
                              </w:rPr>
                              <w:t>有效期内的</w:t>
                            </w:r>
                            <w:r>
                              <w:rPr>
                                <w:rFonts w:hint="eastAsia" w:ascii="Times New Roman" w:hAnsi="Times New Roman" w:eastAsia="宋体" w:cs="Times New Roman"/>
                                <w:lang w:val="en-US" w:eastAsia="zh-CN"/>
                              </w:rPr>
                              <w:t>居民身份证</w:t>
                            </w:r>
                            <w:r>
                              <w:t>复印件（</w:t>
                            </w:r>
                            <w:r>
                              <w:rPr>
                                <w:rFonts w:hint="eastAsia"/>
                                <w:lang w:val="en-US" w:eastAsia="zh-CN"/>
                              </w:rPr>
                              <w:t>正</w:t>
                            </w:r>
                            <w:r>
                              <w:t>面） 粘贴处</w:t>
                            </w:r>
                          </w:p>
                        </w:txbxContent>
                      </wps:txbx>
                      <wps:bodyPr lIns="0" tIns="0" rIns="0" bIns="0" upright="1"/>
                    </wps:wsp>
                  </a:graphicData>
                </a:graphic>
              </wp:inline>
            </w:drawing>
          </mc:Choice>
          <mc:Fallback>
            <w:pict>
              <v:rect id="_x0000_s1026"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blXYHTAAAABQEAAA8AAAAAAAAAAQAgAAAA&#10;IgAAAGRycy9kb3ducmV2LnhtbFBLAQIUABQAAAAIAIdO4kA6sXU5EAIAADMEAAAOAAAAAAAAAAEA&#10;IAAAACIBAABkcnMvZTJvRG9jLnhtbFBLBQYAAAAABgAGAFkBAACkBQAAAAA=&#10;">
                <v:fill on="f" focussize="0,0"/>
                <v:stroke color="#000000" joinstyle="miter"/>
                <v:imagedata o:title=""/>
                <o:lock v:ext="edit" aspectratio="f"/>
                <v:textbox inset="0mm,0mm,0mm,0mm">
                  <w:txbxContent>
                    <w:p>
                      <w:pPr>
                        <w:pStyle w:val="4"/>
                        <w:rPr>
                          <w:sz w:val="20"/>
                        </w:rPr>
                      </w:pPr>
                    </w:p>
                    <w:p>
                      <w:pPr>
                        <w:pStyle w:val="4"/>
                        <w:spacing w:before="179"/>
                        <w:ind w:left="166" w:right="166"/>
                        <w:jc w:val="center"/>
                        <w:rPr>
                          <w:rFonts w:hint="eastAsia" w:eastAsia="宋体"/>
                          <w:lang w:eastAsia="zh-CN"/>
                        </w:rPr>
                      </w:pPr>
                      <w:r>
                        <w:t>法定代表人</w:t>
                      </w:r>
                      <w:r>
                        <w:rPr>
                          <w:rFonts w:hint="eastAsia"/>
                          <w:lang w:eastAsia="zh-CN"/>
                        </w:rPr>
                        <w:t>（</w:t>
                      </w:r>
                      <w:r>
                        <w:rPr>
                          <w:rFonts w:hint="eastAsia"/>
                          <w:lang w:val="en-US" w:eastAsia="zh-CN"/>
                        </w:rPr>
                        <w:t>负责人</w:t>
                      </w:r>
                      <w:r>
                        <w:rPr>
                          <w:rFonts w:hint="eastAsia"/>
                          <w:lang w:eastAsia="zh-CN"/>
                        </w:rPr>
                        <w:t>）</w:t>
                      </w:r>
                    </w:p>
                    <w:p>
                      <w:pPr>
                        <w:spacing w:before="62" w:line="297" w:lineRule="auto"/>
                        <w:ind w:left="166" w:right="166"/>
                        <w:jc w:val="center"/>
                      </w:pPr>
                      <w:r>
                        <w:rPr>
                          <w:b/>
                          <w:u w:val="single"/>
                        </w:rPr>
                        <w:t>有效期内的</w:t>
                      </w:r>
                      <w:r>
                        <w:rPr>
                          <w:rFonts w:hint="eastAsia" w:ascii="Times New Roman" w:hAnsi="Times New Roman" w:eastAsia="宋体" w:cs="Times New Roman"/>
                          <w:lang w:val="en-US" w:eastAsia="zh-CN"/>
                        </w:rPr>
                        <w:t>居民身份证</w:t>
                      </w:r>
                      <w:r>
                        <w:t>复印件（</w:t>
                      </w:r>
                      <w:r>
                        <w:rPr>
                          <w:rFonts w:hint="eastAsia"/>
                          <w:lang w:val="en-US" w:eastAsia="zh-CN"/>
                        </w:rPr>
                        <w:t>正</w:t>
                      </w:r>
                      <w:r>
                        <w:t>面） 粘贴处</w:t>
                      </w:r>
                    </w:p>
                  </w:txbxContent>
                </v:textbox>
                <w10:wrap type="none"/>
                <w10:anchorlock/>
              </v:rect>
            </w:pict>
          </mc:Fallback>
        </mc:AlternateContent>
      </w:r>
      <w:r>
        <w:rPr>
          <w:rFonts w:ascii="华文仿宋" w:hAnsi="华文仿宋" w:eastAsia="华文仿宋"/>
          <w:sz w:val="20"/>
        </w:rPr>
        <w:tab/>
      </w:r>
      <w:r>
        <w:rPr>
          <w:rFonts w:ascii="华文仿宋" w:hAnsi="华文仿宋" w:eastAsia="华文仿宋"/>
          <w:sz w:val="20"/>
        </w:rPr>
        <mc:AlternateContent>
          <mc:Choice Requires="wps">
            <w:drawing>
              <wp:inline distT="0" distB="0" distL="114300" distR="114300">
                <wp:extent cx="2491740" cy="1596390"/>
                <wp:effectExtent l="4445" t="4445" r="18415" b="18415"/>
                <wp:docPr id="1030" name="矩形 1030"/>
                <wp:cNvGraphicFramePr/>
                <a:graphic xmlns:a="http://schemas.openxmlformats.org/drawingml/2006/main">
                  <a:graphicData uri="http://schemas.microsoft.com/office/word/2010/wordprocessingShape">
                    <wps:wsp>
                      <wps:cNvSpPr/>
                      <wps:spPr>
                        <a:xfrm>
                          <a:off x="0" y="0"/>
                          <a:ext cx="2491740" cy="1596390"/>
                        </a:xfrm>
                        <a:prstGeom prst="rect">
                          <a:avLst/>
                        </a:prstGeom>
                        <a:noFill/>
                        <a:ln w="9525" cap="flat" cmpd="sng">
                          <a:solidFill>
                            <a:srgbClr val="000000"/>
                          </a:solidFill>
                          <a:prstDash val="solid"/>
                          <a:miter/>
                          <a:headEnd type="none" w="med" len="med"/>
                          <a:tailEnd type="none" w="med" len="med"/>
                        </a:ln>
                        <a:effectLst/>
                      </wps:spPr>
                      <wps:txbx>
                        <w:txbxContent>
                          <w:p>
                            <w:pPr>
                              <w:pStyle w:val="4"/>
                              <w:rPr>
                                <w:sz w:val="20"/>
                              </w:rPr>
                            </w:pPr>
                          </w:p>
                          <w:p>
                            <w:pPr>
                              <w:pStyle w:val="4"/>
                              <w:spacing w:before="179"/>
                              <w:ind w:left="166" w:right="166"/>
                              <w:jc w:val="center"/>
                              <w:rPr>
                                <w:rFonts w:hint="eastAsia" w:eastAsia="宋体"/>
                                <w:lang w:eastAsia="zh-CN"/>
                              </w:rPr>
                            </w:pPr>
                            <w:r>
                              <w:t>法定代表人</w:t>
                            </w:r>
                            <w:r>
                              <w:rPr>
                                <w:rFonts w:hint="eastAsia"/>
                                <w:lang w:eastAsia="zh-CN"/>
                              </w:rPr>
                              <w:t>（</w:t>
                            </w:r>
                            <w:r>
                              <w:rPr>
                                <w:rFonts w:hint="eastAsia"/>
                                <w:lang w:val="en-US" w:eastAsia="zh-CN"/>
                              </w:rPr>
                              <w:t>负责人</w:t>
                            </w:r>
                            <w:r>
                              <w:rPr>
                                <w:rFonts w:hint="eastAsia"/>
                                <w:lang w:eastAsia="zh-CN"/>
                              </w:rPr>
                              <w:t>）</w:t>
                            </w:r>
                          </w:p>
                          <w:p>
                            <w:pPr>
                              <w:spacing w:before="62" w:line="297" w:lineRule="auto"/>
                              <w:ind w:left="166" w:right="166"/>
                              <w:jc w:val="center"/>
                            </w:pPr>
                            <w:r>
                              <w:rPr>
                                <w:b/>
                                <w:u w:val="single"/>
                              </w:rPr>
                              <w:t>有效期内的</w:t>
                            </w:r>
                            <w:r>
                              <w:t>居民身份证复印件（反面） 粘贴处</w:t>
                            </w:r>
                          </w:p>
                        </w:txbxContent>
                      </wps:txbx>
                      <wps:bodyPr lIns="0" tIns="0" rIns="0" bIns="0" upright="1"/>
                    </wps:wsp>
                  </a:graphicData>
                </a:graphic>
              </wp:inline>
            </w:drawing>
          </mc:Choice>
          <mc:Fallback>
            <w:pict>
              <v:rect id="_x0000_s1026"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blXYHTAAAABQEAAA8AAAAAAAAAAQAg&#10;AAAAIgAAAGRycy9kb3ducmV2LnhtbFBLAQIUABQAAAAIAIdO4kAk/BWXEwIAADkEAAAOAAAAAAAA&#10;AAEAIAAAACIBAABkcnMvZTJvRG9jLnhtbFBLBQYAAAAABgAGAFkBAACnBQAAAAA=&#10;">
                <v:fill on="f" focussize="0,0"/>
                <v:stroke color="#000000" joinstyle="miter"/>
                <v:imagedata o:title=""/>
                <o:lock v:ext="edit" aspectratio="f"/>
                <v:textbox inset="0mm,0mm,0mm,0mm">
                  <w:txbxContent>
                    <w:p>
                      <w:pPr>
                        <w:pStyle w:val="4"/>
                        <w:rPr>
                          <w:sz w:val="20"/>
                        </w:rPr>
                      </w:pPr>
                    </w:p>
                    <w:p>
                      <w:pPr>
                        <w:pStyle w:val="4"/>
                        <w:spacing w:before="179"/>
                        <w:ind w:left="166" w:right="166"/>
                        <w:jc w:val="center"/>
                        <w:rPr>
                          <w:rFonts w:hint="eastAsia" w:eastAsia="宋体"/>
                          <w:lang w:eastAsia="zh-CN"/>
                        </w:rPr>
                      </w:pPr>
                      <w:r>
                        <w:t>法定代表人</w:t>
                      </w:r>
                      <w:r>
                        <w:rPr>
                          <w:rFonts w:hint="eastAsia"/>
                          <w:lang w:eastAsia="zh-CN"/>
                        </w:rPr>
                        <w:t>（</w:t>
                      </w:r>
                      <w:r>
                        <w:rPr>
                          <w:rFonts w:hint="eastAsia"/>
                          <w:lang w:val="en-US" w:eastAsia="zh-CN"/>
                        </w:rPr>
                        <w:t>负责人</w:t>
                      </w:r>
                      <w:r>
                        <w:rPr>
                          <w:rFonts w:hint="eastAsia"/>
                          <w:lang w:eastAsia="zh-CN"/>
                        </w:rPr>
                        <w:t>）</w:t>
                      </w:r>
                    </w:p>
                    <w:p>
                      <w:pPr>
                        <w:spacing w:before="62" w:line="297" w:lineRule="auto"/>
                        <w:ind w:left="166" w:right="166"/>
                        <w:jc w:val="center"/>
                      </w:pPr>
                      <w:r>
                        <w:rPr>
                          <w:b/>
                          <w:u w:val="single"/>
                        </w:rPr>
                        <w:t>有效期内的</w:t>
                      </w:r>
                      <w:r>
                        <w:t>居民身份证复印件（反面） 粘贴处</w:t>
                      </w:r>
                    </w:p>
                  </w:txbxContent>
                </v:textbox>
                <w10:wrap type="none"/>
                <w10:anchorlock/>
              </v:rect>
            </w:pict>
          </mc:Fallback>
        </mc:AlternateContent>
      </w: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adjustRightInd w:val="0"/>
        <w:snapToGrid w:val="0"/>
        <w:spacing w:line="360" w:lineRule="auto"/>
        <w:ind w:firstLine="3732" w:firstLineChars="1333"/>
        <w:jc w:val="left"/>
        <w:rPr>
          <w:rFonts w:hint="eastAsia" w:ascii="华文仿宋" w:hAnsi="华文仿宋" w:eastAsia="华文仿宋" w:cs="仿宋_GB2312"/>
          <w:bCs/>
          <w:color w:val="000000"/>
          <w:sz w:val="28"/>
          <w:szCs w:val="28"/>
        </w:rPr>
      </w:pPr>
      <w:r>
        <w:rPr>
          <w:rFonts w:hint="eastAsia" w:ascii="华文仿宋" w:hAnsi="华文仿宋" w:eastAsia="华文仿宋" w:cs="仿宋_GB2312"/>
          <w:bCs/>
          <w:color w:val="000000"/>
          <w:sz w:val="28"/>
          <w:szCs w:val="28"/>
        </w:rPr>
        <w:t>公司</w:t>
      </w:r>
      <w:r>
        <w:rPr>
          <w:rFonts w:hint="eastAsia" w:ascii="华文仿宋" w:hAnsi="华文仿宋" w:eastAsia="华文仿宋" w:cs="仿宋_GB2312"/>
          <w:bCs/>
          <w:color w:val="000000"/>
          <w:sz w:val="28"/>
          <w:szCs w:val="28"/>
          <w:lang w:val="en-US" w:eastAsia="zh-CN"/>
        </w:rPr>
        <w:t>/单位</w:t>
      </w:r>
      <w:r>
        <w:rPr>
          <w:rFonts w:hint="eastAsia" w:ascii="华文仿宋" w:hAnsi="华文仿宋" w:eastAsia="华文仿宋" w:cs="仿宋_GB2312"/>
          <w:bCs/>
          <w:color w:val="000000"/>
          <w:sz w:val="28"/>
          <w:szCs w:val="28"/>
        </w:rPr>
        <w:t xml:space="preserve">名称（盖章）：   </w:t>
      </w:r>
    </w:p>
    <w:p>
      <w:pPr>
        <w:pStyle w:val="9"/>
        <w:tabs>
          <w:tab w:val="left" w:pos="900"/>
        </w:tabs>
        <w:adjustRightInd w:val="0"/>
        <w:snapToGrid w:val="0"/>
        <w:spacing w:line="360" w:lineRule="auto"/>
        <w:ind w:firstLine="3732" w:firstLineChars="1333"/>
        <w:jc w:val="left"/>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法定代表人/负责人（签名）：</w:t>
      </w:r>
    </w:p>
    <w:p>
      <w:pPr>
        <w:pStyle w:val="9"/>
        <w:tabs>
          <w:tab w:val="left" w:pos="900"/>
        </w:tabs>
        <w:adjustRightInd w:val="0"/>
        <w:snapToGrid w:val="0"/>
        <w:spacing w:line="360" w:lineRule="auto"/>
        <w:ind w:firstLine="3732" w:firstLineChars="1333"/>
        <w:jc w:val="left"/>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日期：    年    月    日</w:t>
      </w: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jc w:val="center"/>
        <w:rPr>
          <w:rFonts w:hint="eastAsia" w:ascii="华文仿宋" w:hAnsi="华文仿宋" w:eastAsia="华文仿宋" w:cs="仿宋_GB2312"/>
          <w:b/>
          <w:color w:val="000000"/>
          <w:sz w:val="32"/>
          <w:szCs w:val="32"/>
        </w:rPr>
      </w:pPr>
    </w:p>
    <w:p>
      <w:pPr>
        <w:pStyle w:val="9"/>
        <w:tabs>
          <w:tab w:val="left" w:pos="900"/>
        </w:tabs>
        <w:spacing w:line="400" w:lineRule="exact"/>
        <w:ind w:left="0" w:leftChars="0" w:firstLine="0" w:firstLineChars="0"/>
        <w:jc w:val="center"/>
        <w:rPr>
          <w:rFonts w:ascii="华文仿宋" w:hAnsi="华文仿宋" w:eastAsia="华文仿宋" w:cs="仿宋_GB2312"/>
          <w:b/>
          <w:color w:val="000000"/>
          <w:sz w:val="32"/>
          <w:szCs w:val="32"/>
        </w:rPr>
      </w:pPr>
      <w:r>
        <w:rPr>
          <w:rFonts w:hint="eastAsia" w:ascii="华文仿宋" w:hAnsi="华文仿宋" w:eastAsia="华文仿宋" w:cs="仿宋_GB2312"/>
          <w:b/>
          <w:color w:val="000000"/>
          <w:sz w:val="32"/>
          <w:szCs w:val="32"/>
          <w:lang w:val="en-US" w:eastAsia="zh-CN"/>
        </w:rPr>
        <w:t>3</w:t>
      </w:r>
      <w:r>
        <w:rPr>
          <w:rFonts w:hint="eastAsia" w:ascii="华文仿宋" w:hAnsi="华文仿宋" w:eastAsia="华文仿宋" w:cs="仿宋_GB2312"/>
          <w:b/>
          <w:color w:val="000000"/>
          <w:sz w:val="32"/>
          <w:szCs w:val="32"/>
        </w:rPr>
        <w:t>、授权委托书</w:t>
      </w:r>
    </w:p>
    <w:p>
      <w:pPr>
        <w:pStyle w:val="9"/>
        <w:tabs>
          <w:tab w:val="left" w:pos="900"/>
        </w:tabs>
        <w:spacing w:line="400" w:lineRule="exact"/>
        <w:ind w:left="0" w:leftChars="0" w:firstLine="0" w:firstLineChars="0"/>
        <w:jc w:val="center"/>
        <w:rPr>
          <w:rFonts w:ascii="华文仿宋" w:hAnsi="华文仿宋" w:eastAsia="华文仿宋" w:cs="仿宋_GB2312"/>
          <w:b/>
          <w:color w:val="000000"/>
          <w:sz w:val="24"/>
        </w:rPr>
      </w:pPr>
      <w:r>
        <w:rPr>
          <w:rFonts w:hint="eastAsia" w:ascii="华文仿宋" w:hAnsi="华文仿宋" w:eastAsia="华文仿宋" w:cs="宋体"/>
          <w:b/>
          <w:bCs/>
          <w:sz w:val="24"/>
        </w:rPr>
        <w:t>（如适用)</w:t>
      </w:r>
    </w:p>
    <w:p>
      <w:pPr>
        <w:pStyle w:val="9"/>
        <w:tabs>
          <w:tab w:val="left" w:pos="900"/>
        </w:tabs>
        <w:spacing w:line="400" w:lineRule="exact"/>
        <w:rPr>
          <w:rFonts w:ascii="华文仿宋" w:hAnsi="华文仿宋" w:eastAsia="华文仿宋" w:cs="仿宋_GB2312"/>
          <w:bCs/>
          <w:color w:val="000000"/>
          <w:sz w:val="24"/>
        </w:rPr>
      </w:pPr>
    </w:p>
    <w:p>
      <w:pPr>
        <w:pStyle w:val="9"/>
        <w:tabs>
          <w:tab w:val="left" w:pos="900"/>
        </w:tabs>
        <w:adjustRightInd w:val="0"/>
        <w:snapToGrid w:val="0"/>
        <w:spacing w:line="360" w:lineRule="auto"/>
        <w:ind w:left="0" w:leftChars="0" w:firstLine="0" w:firstLineChars="0"/>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中山大学孙逸仙纪念医院深汕中心医院：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ascii="华文仿宋" w:hAnsi="华文仿宋" w:eastAsia="华文仿宋" w:cs="仿宋_GB2312"/>
          <w:bCs/>
          <w:color w:val="000000"/>
          <w:sz w:val="28"/>
          <w:szCs w:val="28"/>
        </w:rPr>
      </w:pPr>
      <w:r>
        <w:rPr>
          <w:rFonts w:hint="eastAsia" w:ascii="华文仿宋" w:hAnsi="华文仿宋" w:eastAsia="华文仿宋" w:cs="仿宋_GB2312"/>
          <w:bCs/>
          <w:color w:val="000000"/>
          <w:sz w:val="28"/>
          <w:szCs w:val="28"/>
          <w:lang w:val="en-US" w:eastAsia="zh-CN"/>
        </w:rPr>
        <w:t>兹</w:t>
      </w:r>
      <w:r>
        <w:rPr>
          <w:rFonts w:hint="eastAsia" w:ascii="华文仿宋" w:hAnsi="华文仿宋" w:eastAsia="华文仿宋" w:cs="仿宋_GB2312"/>
          <w:bCs/>
          <w:color w:val="000000"/>
          <w:sz w:val="28"/>
          <w:szCs w:val="28"/>
        </w:rPr>
        <w:t>授权</w:t>
      </w:r>
      <w:r>
        <w:rPr>
          <w:rFonts w:hint="eastAsia" w:ascii="华文仿宋" w:hAnsi="华文仿宋" w:eastAsia="华文仿宋" w:cs="仿宋_GB2312"/>
          <w:bCs/>
          <w:color w:val="000000"/>
          <w:sz w:val="28"/>
          <w:szCs w:val="28"/>
          <w:u w:val="single"/>
        </w:rPr>
        <w:t xml:space="preserve">  </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i w:val="0"/>
          <w:iCs w:val="0"/>
          <w:color w:val="000000"/>
          <w:sz w:val="28"/>
          <w:szCs w:val="28"/>
          <w:u w:val="none"/>
          <w:lang w:val="en-US" w:eastAsia="zh-CN"/>
        </w:rPr>
        <w:t>，</w:t>
      </w:r>
      <w:r>
        <w:rPr>
          <w:rFonts w:hint="eastAsia" w:ascii="华文仿宋" w:hAnsi="华文仿宋" w:eastAsia="华文仿宋" w:cs="仿宋_GB2312"/>
          <w:bCs/>
          <w:color w:val="000000"/>
          <w:sz w:val="28"/>
          <w:szCs w:val="28"/>
          <w:u w:val="none"/>
        </w:rPr>
        <w:t>职务</w:t>
      </w:r>
      <w:r>
        <w:rPr>
          <w:rFonts w:hint="eastAsia" w:ascii="华文仿宋" w:hAnsi="华文仿宋" w:eastAsia="华文仿宋" w:cs="仿宋_GB2312"/>
          <w:bCs/>
          <w:color w:val="000000"/>
          <w:sz w:val="28"/>
          <w:szCs w:val="28"/>
          <w:u w:val="none"/>
          <w:lang w:eastAsia="zh-CN"/>
        </w:rPr>
        <w:t>：</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u w:val="none"/>
          <w:lang w:eastAsia="zh-CN"/>
        </w:rPr>
        <w:t>，</w:t>
      </w:r>
      <w:r>
        <w:rPr>
          <w:rFonts w:hint="eastAsia" w:ascii="华文仿宋" w:hAnsi="华文仿宋" w:eastAsia="华文仿宋" w:cs="仿宋_GB2312"/>
          <w:bCs/>
          <w:color w:val="000000"/>
          <w:sz w:val="28"/>
          <w:szCs w:val="28"/>
        </w:rPr>
        <w:t>性别：</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身份证号码：</w:t>
      </w:r>
      <w:r>
        <w:rPr>
          <w:rFonts w:hint="eastAsia" w:ascii="华文仿宋" w:hAnsi="华文仿宋" w:eastAsia="华文仿宋" w:cs="仿宋_GB2312"/>
          <w:bCs/>
          <w:color w:val="000000"/>
          <w:sz w:val="28"/>
          <w:szCs w:val="28"/>
          <w:u w:val="single"/>
          <w:lang w:val="en-US" w:eastAsia="zh-CN"/>
        </w:rPr>
        <w:t xml:space="preserve">           </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为我司</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lang w:val="en-US" w:eastAsia="zh-CN"/>
        </w:rPr>
        <w:t>单位</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的合法代理人，就</w:t>
      </w:r>
      <w:r>
        <w:rPr>
          <w:rFonts w:hint="eastAsia" w:ascii="华文仿宋" w:hAnsi="华文仿宋" w:eastAsia="华文仿宋" w:cs="仿宋_GB2312"/>
          <w:bCs/>
          <w:color w:val="000000"/>
          <w:sz w:val="28"/>
          <w:szCs w:val="28"/>
          <w:u w:val="single"/>
          <w:lang w:val="en-US" w:eastAsia="zh-CN"/>
        </w:rPr>
        <w:t>中山大学孙逸仙纪念医院深汕中心医院护士鞋采购项目</w:t>
      </w:r>
      <w:r>
        <w:rPr>
          <w:rFonts w:hint="eastAsia" w:ascii="华文仿宋" w:hAnsi="华文仿宋" w:eastAsia="华文仿宋" w:cs="仿宋_GB2312"/>
          <w:bCs/>
          <w:color w:val="000000"/>
          <w:sz w:val="28"/>
          <w:szCs w:val="28"/>
        </w:rPr>
        <w:t>，全权代表我司</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lang w:val="en-US" w:eastAsia="zh-CN"/>
        </w:rPr>
        <w:t>单位</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lang w:val="en-US" w:eastAsia="zh-CN"/>
        </w:rPr>
        <w:t>提交报价文件</w:t>
      </w:r>
      <w:r>
        <w:rPr>
          <w:rFonts w:hint="eastAsia" w:ascii="华文仿宋" w:hAnsi="华文仿宋" w:eastAsia="华文仿宋" w:cs="仿宋_GB2312"/>
          <w:bCs/>
          <w:color w:val="000000"/>
          <w:sz w:val="28"/>
          <w:szCs w:val="28"/>
        </w:rPr>
        <w:t>、合同签署及执行，以我司</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lang w:val="en-US" w:eastAsia="zh-CN"/>
        </w:rPr>
        <w:t>单位</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的名义处理一切与之有关的具体事务，我司</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lang w:val="en-US" w:eastAsia="zh-CN"/>
        </w:rPr>
        <w:t>单位</w:t>
      </w:r>
      <w:r>
        <w:rPr>
          <w:rFonts w:hint="eastAsia" w:ascii="华文仿宋" w:hAnsi="华文仿宋" w:eastAsia="华文仿宋" w:cs="仿宋_GB2312"/>
          <w:bCs/>
          <w:color w:val="000000"/>
          <w:sz w:val="28"/>
          <w:szCs w:val="28"/>
          <w:lang w:eastAsia="zh-CN"/>
        </w:rPr>
        <w:t>）</w:t>
      </w:r>
      <w:r>
        <w:rPr>
          <w:rFonts w:hint="eastAsia" w:ascii="华文仿宋" w:hAnsi="华文仿宋" w:eastAsia="华文仿宋" w:cs="仿宋_GB2312"/>
          <w:bCs/>
          <w:color w:val="000000"/>
          <w:sz w:val="28"/>
          <w:szCs w:val="28"/>
        </w:rPr>
        <w:t>对被授权人的签名事项负全部法律责任。</w:t>
      </w:r>
    </w:p>
    <w:p>
      <w:pPr>
        <w:pStyle w:val="9"/>
        <w:tabs>
          <w:tab w:val="left" w:pos="900"/>
        </w:tabs>
        <w:adjustRightInd w:val="0"/>
        <w:snapToGrid w:val="0"/>
        <w:spacing w:line="360" w:lineRule="auto"/>
        <w:rPr>
          <w:rFonts w:ascii="华文仿宋" w:hAnsi="华文仿宋" w:eastAsia="华文仿宋" w:cs="仿宋_GB2312"/>
          <w:bCs/>
          <w:color w:val="000000"/>
          <w:sz w:val="30"/>
          <w:szCs w:val="30"/>
        </w:rPr>
      </w:pPr>
    </w:p>
    <w:p>
      <w:pPr>
        <w:tabs>
          <w:tab w:val="left" w:pos="4842"/>
        </w:tabs>
        <w:ind w:left="631"/>
        <w:rPr>
          <w:rFonts w:ascii="华文仿宋" w:hAnsi="华文仿宋" w:eastAsia="华文仿宋"/>
          <w:sz w:val="20"/>
        </w:rPr>
      </w:pPr>
      <w:r>
        <w:rPr>
          <w:rFonts w:ascii="华文仿宋" w:hAnsi="华文仿宋" w:eastAsia="华文仿宋"/>
          <w:sz w:val="20"/>
        </w:rPr>
        <mc:AlternateContent>
          <mc:Choice Requires="wps">
            <w:drawing>
              <wp:inline distT="0" distB="0" distL="114300" distR="114300">
                <wp:extent cx="2479675" cy="1596390"/>
                <wp:effectExtent l="5080" t="4445" r="10795" b="18415"/>
                <wp:docPr id="1032" name="矩形 1032"/>
                <wp:cNvGraphicFramePr/>
                <a:graphic xmlns:a="http://schemas.openxmlformats.org/drawingml/2006/main">
                  <a:graphicData uri="http://schemas.microsoft.com/office/word/2010/wordprocessingShape">
                    <wps:wsp>
                      <wps:cNvSpPr/>
                      <wps:spPr>
                        <a:xfrm>
                          <a:off x="0" y="0"/>
                          <a:ext cx="2479675" cy="1596390"/>
                        </a:xfrm>
                        <a:prstGeom prst="rect">
                          <a:avLst/>
                        </a:prstGeom>
                        <a:noFill/>
                        <a:ln w="9525" cap="flat" cmpd="sng">
                          <a:solidFill>
                            <a:srgbClr val="000000"/>
                          </a:solidFill>
                          <a:prstDash val="solid"/>
                          <a:miter/>
                          <a:headEnd type="none" w="med" len="med"/>
                          <a:tailEnd type="none" w="med" len="med"/>
                        </a:ln>
                        <a:effectLst/>
                      </wps:spPr>
                      <wps:txbx>
                        <w:txbxContent>
                          <w:p>
                            <w:pPr>
                              <w:pStyle w:val="4"/>
                              <w:rPr>
                                <w:sz w:val="20"/>
                              </w:rPr>
                            </w:pPr>
                          </w:p>
                          <w:p>
                            <w:pPr>
                              <w:pStyle w:val="4"/>
                              <w:spacing w:before="178"/>
                              <w:ind w:left="157" w:right="155"/>
                              <w:jc w:val="center"/>
                            </w:pPr>
                            <w:r>
                              <w:t>被授权人（授权代表）</w:t>
                            </w:r>
                          </w:p>
                          <w:p>
                            <w:pPr>
                              <w:spacing w:before="65" w:line="295" w:lineRule="auto"/>
                              <w:ind w:left="158" w:right="155"/>
                              <w:jc w:val="center"/>
                            </w:pPr>
                            <w:r>
                              <w:rPr>
                                <w:b/>
                                <w:u w:val="single"/>
                              </w:rPr>
                              <w:t>有效期内的</w:t>
                            </w:r>
                            <w:r>
                              <w:t>居民身份证复印件（正面） 粘贴处</w:t>
                            </w:r>
                          </w:p>
                        </w:txbxContent>
                      </wps:txbx>
                      <wps:bodyPr lIns="0" tIns="0" rIns="0" bIns="0" upright="1"/>
                    </wps:wsp>
                  </a:graphicData>
                </a:graphic>
              </wp:inline>
            </w:drawing>
          </mc:Choice>
          <mc:Fallback>
            <w:pict>
              <v:rect id="_x0000_s1026" o:spid="_x0000_s1026" o:spt="1" style="height:125.7pt;width:195.25pt;" filled="f" stroked="t" coordsize="21600,21600" o:gfxdata="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Oq50bSAAAABQEAAA8AAAAAAAAAAQAg&#10;AAAAIgAAAGRycy9kb3ducmV2LnhtbFBLAQIUABQAAAAIAIdO4kB44IqYFAIAADkEAAAOAAAAAAAA&#10;AAEAIAAAACEBAABkcnMvZTJvRG9jLnhtbFBLBQYAAAAABgAGAFkBAACnBQAAAAA=&#10;">
                <v:fill on="f" focussize="0,0"/>
                <v:stroke color="#000000" joinstyle="miter"/>
                <v:imagedata o:title=""/>
                <o:lock v:ext="edit" aspectratio="f"/>
                <v:textbox inset="0mm,0mm,0mm,0mm">
                  <w:txbxContent>
                    <w:p>
                      <w:pPr>
                        <w:pStyle w:val="4"/>
                        <w:rPr>
                          <w:sz w:val="20"/>
                        </w:rPr>
                      </w:pPr>
                    </w:p>
                    <w:p>
                      <w:pPr>
                        <w:pStyle w:val="4"/>
                        <w:spacing w:before="178"/>
                        <w:ind w:left="157" w:right="155"/>
                        <w:jc w:val="center"/>
                      </w:pPr>
                      <w:r>
                        <w:t>被授权人（授权代表）</w:t>
                      </w:r>
                    </w:p>
                    <w:p>
                      <w:pPr>
                        <w:spacing w:before="65" w:line="295" w:lineRule="auto"/>
                        <w:ind w:left="158" w:right="155"/>
                        <w:jc w:val="center"/>
                      </w:pPr>
                      <w:r>
                        <w:rPr>
                          <w:b/>
                          <w:u w:val="single"/>
                        </w:rPr>
                        <w:t>有效期内的</w:t>
                      </w:r>
                      <w:r>
                        <w:t>居民身份证复印件（正面） 粘贴处</w:t>
                      </w:r>
                    </w:p>
                  </w:txbxContent>
                </v:textbox>
                <w10:wrap type="none"/>
                <w10:anchorlock/>
              </v:rect>
            </w:pict>
          </mc:Fallback>
        </mc:AlternateContent>
      </w:r>
      <w:r>
        <w:rPr>
          <w:rFonts w:ascii="华文仿宋" w:hAnsi="华文仿宋" w:eastAsia="华文仿宋"/>
          <w:sz w:val="20"/>
        </w:rPr>
        <w:tab/>
      </w:r>
      <w:r>
        <w:rPr>
          <w:rFonts w:ascii="华文仿宋" w:hAnsi="华文仿宋" w:eastAsia="华文仿宋"/>
          <w:sz w:val="20"/>
        </w:rPr>
        <mc:AlternateContent>
          <mc:Choice Requires="wps">
            <w:drawing>
              <wp:inline distT="0" distB="0" distL="114300" distR="114300">
                <wp:extent cx="2491740" cy="1596390"/>
                <wp:effectExtent l="4445" t="4445" r="18415" b="18415"/>
                <wp:docPr id="1034" name="矩形 1034"/>
                <wp:cNvGraphicFramePr/>
                <a:graphic xmlns:a="http://schemas.openxmlformats.org/drawingml/2006/main">
                  <a:graphicData uri="http://schemas.microsoft.com/office/word/2010/wordprocessingShape">
                    <wps:wsp>
                      <wps:cNvSpPr/>
                      <wps:spPr>
                        <a:xfrm>
                          <a:off x="0" y="0"/>
                          <a:ext cx="2491740" cy="1596390"/>
                        </a:xfrm>
                        <a:prstGeom prst="rect">
                          <a:avLst/>
                        </a:prstGeom>
                        <a:noFill/>
                        <a:ln w="9525" cap="flat" cmpd="sng">
                          <a:solidFill>
                            <a:srgbClr val="000000"/>
                          </a:solidFill>
                          <a:prstDash val="solid"/>
                          <a:miter/>
                          <a:headEnd type="none" w="med" len="med"/>
                          <a:tailEnd type="none" w="med" len="med"/>
                        </a:ln>
                        <a:effectLst/>
                      </wps:spPr>
                      <wps:txbx>
                        <w:txbxContent>
                          <w:p>
                            <w:pPr>
                              <w:pStyle w:val="4"/>
                              <w:rPr>
                                <w:sz w:val="20"/>
                              </w:rPr>
                            </w:pPr>
                          </w:p>
                          <w:p>
                            <w:pPr>
                              <w:pStyle w:val="4"/>
                              <w:spacing w:before="178"/>
                              <w:ind w:left="166" w:right="166"/>
                              <w:jc w:val="center"/>
                            </w:pPr>
                            <w:r>
                              <w:t>被授权人（授权代表）</w:t>
                            </w:r>
                          </w:p>
                          <w:p>
                            <w:pPr>
                              <w:spacing w:before="65" w:line="295" w:lineRule="auto"/>
                              <w:ind w:left="166" w:right="166"/>
                              <w:jc w:val="center"/>
                            </w:pPr>
                            <w:r>
                              <w:rPr>
                                <w:b/>
                                <w:u w:val="single"/>
                              </w:rPr>
                              <w:t>有效期内的</w:t>
                            </w:r>
                            <w:r>
                              <w:t>居民身份证复印件（反面） 粘贴处</w:t>
                            </w:r>
                          </w:p>
                        </w:txbxContent>
                      </wps:txbx>
                      <wps:bodyPr lIns="0" tIns="0" rIns="0" bIns="0" upright="1"/>
                    </wps:wsp>
                  </a:graphicData>
                </a:graphic>
              </wp:inline>
            </w:drawing>
          </mc:Choice>
          <mc:Fallback>
            <w:pict>
              <v:rect id="_x0000_s1026"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G5V2B0wAAAAUBAAAPAAAAAAAAAAEA&#10;IAAAACIAAABkcnMvZG93bnJldi54bWxQSwECFAAUAAAACACHTuJA8/nURBQCAAA5BAAADgAAAAAA&#10;AAABACAAAAAiAQAAZHJzL2Uyb0RvYy54bWxQSwUGAAAAAAYABgBZAQAAqAUAAAAA&#10;">
                <v:fill on="f" focussize="0,0"/>
                <v:stroke color="#000000" joinstyle="miter"/>
                <v:imagedata o:title=""/>
                <o:lock v:ext="edit" aspectratio="f"/>
                <v:textbox inset="0mm,0mm,0mm,0mm">
                  <w:txbxContent>
                    <w:p>
                      <w:pPr>
                        <w:pStyle w:val="4"/>
                        <w:rPr>
                          <w:sz w:val="20"/>
                        </w:rPr>
                      </w:pPr>
                    </w:p>
                    <w:p>
                      <w:pPr>
                        <w:pStyle w:val="4"/>
                        <w:spacing w:before="178"/>
                        <w:ind w:left="166" w:right="166"/>
                        <w:jc w:val="center"/>
                      </w:pPr>
                      <w:r>
                        <w:t>被授权人（授权代表）</w:t>
                      </w:r>
                    </w:p>
                    <w:p>
                      <w:pPr>
                        <w:spacing w:before="65" w:line="295" w:lineRule="auto"/>
                        <w:ind w:left="166" w:right="166"/>
                        <w:jc w:val="center"/>
                      </w:pPr>
                      <w:r>
                        <w:rPr>
                          <w:b/>
                          <w:u w:val="single"/>
                        </w:rPr>
                        <w:t>有效期内的</w:t>
                      </w:r>
                      <w:r>
                        <w:t>居民身份证复印件（反面） 粘贴处</w:t>
                      </w:r>
                    </w:p>
                  </w:txbxContent>
                </v:textbox>
                <w10:wrap type="none"/>
                <w10:anchorlock/>
              </v:rect>
            </w:pict>
          </mc:Fallback>
        </mc:AlternateContent>
      </w:r>
    </w:p>
    <w:p>
      <w:pPr>
        <w:pStyle w:val="9"/>
        <w:tabs>
          <w:tab w:val="left" w:pos="900"/>
        </w:tabs>
        <w:adjustRightInd w:val="0"/>
        <w:snapToGrid w:val="0"/>
        <w:spacing w:line="360" w:lineRule="auto"/>
        <w:ind w:firstLine="4779" w:firstLineChars="1700"/>
        <w:jc w:val="left"/>
        <w:rPr>
          <w:rFonts w:hint="eastAsia" w:ascii="华文仿宋" w:hAnsi="华文仿宋" w:eastAsia="华文仿宋" w:cs="宋体"/>
          <w:b/>
          <w:sz w:val="28"/>
          <w:szCs w:val="28"/>
        </w:rPr>
      </w:pPr>
    </w:p>
    <w:p>
      <w:pPr>
        <w:pStyle w:val="9"/>
        <w:tabs>
          <w:tab w:val="left" w:pos="900"/>
        </w:tabs>
        <w:adjustRightInd w:val="0"/>
        <w:snapToGrid w:val="0"/>
        <w:spacing w:line="360" w:lineRule="auto"/>
        <w:ind w:firstLine="4760" w:firstLineChars="1700"/>
        <w:jc w:val="left"/>
        <w:rPr>
          <w:rFonts w:hint="eastAsia" w:ascii="华文仿宋" w:hAnsi="华文仿宋" w:eastAsia="华文仿宋" w:cs="仿宋_GB2312"/>
          <w:bCs/>
          <w:color w:val="000000"/>
          <w:sz w:val="28"/>
          <w:szCs w:val="28"/>
        </w:rPr>
      </w:pPr>
      <w:r>
        <w:rPr>
          <w:rFonts w:hint="eastAsia" w:ascii="华文仿宋" w:hAnsi="华文仿宋" w:eastAsia="华文仿宋" w:cs="仿宋_GB2312"/>
          <w:bCs/>
          <w:color w:val="000000"/>
          <w:sz w:val="28"/>
          <w:szCs w:val="28"/>
        </w:rPr>
        <w:t>公司</w:t>
      </w:r>
      <w:r>
        <w:rPr>
          <w:rFonts w:hint="eastAsia" w:ascii="华文仿宋" w:hAnsi="华文仿宋" w:eastAsia="华文仿宋" w:cs="仿宋_GB2312"/>
          <w:bCs/>
          <w:color w:val="000000"/>
          <w:sz w:val="28"/>
          <w:szCs w:val="28"/>
          <w:lang w:val="en-US" w:eastAsia="zh-CN"/>
        </w:rPr>
        <w:t>/单位</w:t>
      </w:r>
      <w:r>
        <w:rPr>
          <w:rFonts w:hint="eastAsia" w:ascii="华文仿宋" w:hAnsi="华文仿宋" w:eastAsia="华文仿宋" w:cs="仿宋_GB2312"/>
          <w:bCs/>
          <w:color w:val="000000"/>
          <w:sz w:val="28"/>
          <w:szCs w:val="28"/>
        </w:rPr>
        <w:t>名称（盖章）：</w:t>
      </w:r>
    </w:p>
    <w:p>
      <w:pPr>
        <w:pStyle w:val="9"/>
        <w:tabs>
          <w:tab w:val="left" w:pos="900"/>
        </w:tabs>
        <w:adjustRightInd w:val="0"/>
        <w:snapToGrid w:val="0"/>
        <w:spacing w:line="360" w:lineRule="auto"/>
        <w:ind w:firstLine="4760" w:firstLineChars="1700"/>
        <w:jc w:val="left"/>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法定代表</w:t>
      </w:r>
      <w:r>
        <w:rPr>
          <w:rFonts w:hint="eastAsia" w:ascii="华文仿宋" w:hAnsi="华文仿宋" w:eastAsia="华文仿宋" w:cs="仿宋_GB2312"/>
          <w:bCs/>
          <w:color w:val="000000"/>
          <w:sz w:val="28"/>
          <w:szCs w:val="28"/>
          <w:lang w:val="en-US" w:eastAsia="zh-CN"/>
        </w:rPr>
        <w:t>人</w:t>
      </w:r>
      <w:r>
        <w:rPr>
          <w:rFonts w:hint="eastAsia" w:ascii="华文仿宋" w:hAnsi="华文仿宋" w:eastAsia="华文仿宋" w:cs="仿宋_GB2312"/>
          <w:bCs/>
          <w:color w:val="000000"/>
          <w:sz w:val="28"/>
          <w:szCs w:val="28"/>
        </w:rPr>
        <w:t>/负责人（签名）：</w:t>
      </w:r>
    </w:p>
    <w:p>
      <w:pPr>
        <w:pStyle w:val="9"/>
        <w:tabs>
          <w:tab w:val="left" w:pos="900"/>
        </w:tabs>
        <w:adjustRightInd w:val="0"/>
        <w:snapToGrid w:val="0"/>
        <w:spacing w:line="360" w:lineRule="auto"/>
        <w:ind w:firstLine="4760" w:firstLineChars="1700"/>
        <w:jc w:val="left"/>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被授权人（签名）：</w:t>
      </w:r>
    </w:p>
    <w:p>
      <w:pPr>
        <w:pStyle w:val="9"/>
        <w:tabs>
          <w:tab w:val="left" w:pos="900"/>
        </w:tabs>
        <w:adjustRightInd w:val="0"/>
        <w:snapToGrid w:val="0"/>
        <w:spacing w:line="360" w:lineRule="auto"/>
        <w:ind w:firstLine="4760" w:firstLineChars="1700"/>
        <w:jc w:val="left"/>
        <w:rPr>
          <w:rFonts w:ascii="华文仿宋" w:hAnsi="华文仿宋" w:eastAsia="华文仿宋" w:cs="仿宋_GB2312"/>
          <w:bCs/>
          <w:color w:val="000000"/>
          <w:szCs w:val="28"/>
        </w:rPr>
      </w:pPr>
      <w:r>
        <w:rPr>
          <w:rFonts w:hint="eastAsia" w:ascii="华文仿宋" w:hAnsi="华文仿宋" w:eastAsia="华文仿宋" w:cs="仿宋_GB2312"/>
          <w:bCs/>
          <w:color w:val="000000"/>
          <w:sz w:val="28"/>
          <w:szCs w:val="28"/>
        </w:rPr>
        <w:t>日期：    年    月    日</w:t>
      </w:r>
    </w:p>
    <w:p>
      <w:pPr>
        <w:pStyle w:val="16"/>
        <w:ind w:firstLine="0" w:firstLineChars="0"/>
        <w:rPr>
          <w:rFonts w:ascii="华文仿宋" w:hAnsi="华文仿宋" w:eastAsia="华文仿宋" w:cs="仿宋_GB2312"/>
          <w:bCs/>
          <w:color w:val="000000"/>
          <w:sz w:val="30"/>
          <w:szCs w:val="30"/>
        </w:rPr>
      </w:pPr>
    </w:p>
    <w:p>
      <w:pPr>
        <w:pStyle w:val="16"/>
        <w:ind w:firstLine="0" w:firstLineChars="0"/>
        <w:rPr>
          <w:rFonts w:ascii="华文仿宋" w:hAnsi="华文仿宋" w:eastAsia="华文仿宋" w:cs="仿宋_GB2312"/>
          <w:bCs/>
          <w:color w:val="000000"/>
          <w:sz w:val="30"/>
          <w:szCs w:val="30"/>
        </w:rPr>
      </w:pPr>
    </w:p>
    <w:p>
      <w:pPr>
        <w:pStyle w:val="16"/>
        <w:ind w:firstLine="0" w:firstLineChars="0"/>
        <w:rPr>
          <w:rFonts w:ascii="华文仿宋" w:hAnsi="华文仿宋" w:eastAsia="华文仿宋" w:cs="仿宋_GB2312"/>
          <w:bCs/>
          <w:color w:val="000000"/>
          <w:sz w:val="30"/>
          <w:szCs w:val="30"/>
        </w:rPr>
      </w:pPr>
    </w:p>
    <w:p>
      <w:pPr>
        <w:pStyle w:val="16"/>
        <w:ind w:firstLine="0" w:firstLineChars="0"/>
        <w:rPr>
          <w:rFonts w:ascii="华文仿宋" w:hAnsi="华文仿宋" w:eastAsia="华文仿宋" w:cs="仿宋_GB2312"/>
          <w:bCs/>
          <w:color w:val="000000"/>
          <w:sz w:val="30"/>
          <w:szCs w:val="30"/>
        </w:rPr>
      </w:pPr>
    </w:p>
    <w:p>
      <w:pPr>
        <w:pStyle w:val="16"/>
        <w:ind w:firstLine="0" w:firstLineChars="0"/>
        <w:rPr>
          <w:rFonts w:ascii="华文仿宋" w:hAnsi="华文仿宋" w:eastAsia="华文仿宋" w:cs="仿宋_GB2312"/>
          <w:bCs/>
          <w:color w:val="000000"/>
          <w:sz w:val="30"/>
          <w:szCs w:val="30"/>
        </w:rPr>
      </w:pPr>
    </w:p>
    <w:p>
      <w:pPr>
        <w:pStyle w:val="4"/>
        <w:spacing w:line="360" w:lineRule="auto"/>
        <w:ind w:firstLine="643" w:firstLineChars="200"/>
        <w:jc w:val="center"/>
        <w:rPr>
          <w:rFonts w:hint="eastAsia" w:ascii="华文仿宋" w:hAnsi="华文仿宋" w:eastAsia="华文仿宋"/>
          <w:b/>
          <w:bCs/>
          <w:sz w:val="32"/>
          <w:szCs w:val="32"/>
          <w:lang w:val="en-US" w:eastAsia="zh-CN"/>
        </w:rPr>
      </w:pPr>
    </w:p>
    <w:p>
      <w:pPr>
        <w:pStyle w:val="4"/>
        <w:spacing w:line="360" w:lineRule="auto"/>
        <w:ind w:firstLine="643" w:firstLineChars="200"/>
        <w:jc w:val="center"/>
        <w:rPr>
          <w:rFonts w:hint="eastAsia" w:ascii="华文仿宋" w:hAnsi="华文仿宋" w:eastAsia="华文仿宋" w:cs="仿宋_GB2312"/>
          <w:b/>
          <w:color w:val="000000"/>
          <w:kern w:val="2"/>
          <w:sz w:val="32"/>
          <w:szCs w:val="32"/>
          <w:lang w:val="en-US" w:eastAsia="zh-CN" w:bidi="ar-SA"/>
        </w:rPr>
      </w:pPr>
      <w:r>
        <w:rPr>
          <w:rFonts w:hint="eastAsia" w:ascii="华文仿宋" w:hAnsi="华文仿宋" w:eastAsia="华文仿宋"/>
          <w:b/>
          <w:bCs/>
          <w:sz w:val="32"/>
          <w:szCs w:val="32"/>
          <w:lang w:val="en-US" w:eastAsia="zh-CN"/>
        </w:rPr>
        <w:t>4、</w:t>
      </w:r>
      <w:r>
        <w:rPr>
          <w:rFonts w:hint="eastAsia" w:ascii="华文仿宋" w:hAnsi="华文仿宋" w:eastAsia="华文仿宋" w:cs="仿宋_GB2312"/>
          <w:b/>
          <w:color w:val="000000"/>
          <w:kern w:val="2"/>
          <w:sz w:val="32"/>
          <w:szCs w:val="32"/>
          <w:lang w:val="en-US" w:eastAsia="zh-CN" w:bidi="ar-SA"/>
        </w:rPr>
        <w:t>“信用中国”网站企业信用信息查询情况（加盖公章）</w:t>
      </w:r>
    </w:p>
    <w:p>
      <w:pPr>
        <w:pStyle w:val="4"/>
        <w:numPr>
          <w:ilvl w:val="0"/>
          <w:numId w:val="0"/>
        </w:numPr>
        <w:spacing w:line="360" w:lineRule="auto"/>
        <w:jc w:val="both"/>
        <w:rPr>
          <w:rFonts w:hint="eastAsia" w:ascii="仿宋" w:hAnsi="仿宋" w:eastAsia="仿宋" w:cs="仿宋"/>
          <w:sz w:val="24"/>
          <w:szCs w:val="24"/>
          <w:lang w:val="en-US" w:eastAsia="zh-CN"/>
        </w:rPr>
      </w:pPr>
      <w:r>
        <w:rPr>
          <w:rFonts w:hint="eastAsia" w:ascii="华文仿宋" w:hAnsi="华文仿宋" w:eastAsia="华文仿宋"/>
          <w:b/>
          <w:bCs/>
          <w:sz w:val="32"/>
          <w:szCs w:val="32"/>
        </w:rPr>
        <w:br w:type="page"/>
      </w:r>
    </w:p>
    <w:p>
      <w:pPr>
        <w:pStyle w:val="4"/>
        <w:numPr>
          <w:ilvl w:val="0"/>
          <w:numId w:val="0"/>
        </w:numPr>
        <w:spacing w:line="360" w:lineRule="auto"/>
        <w:jc w:val="center"/>
        <w:rPr>
          <w:rFonts w:hint="eastAsia" w:ascii="华文仿宋" w:hAnsi="华文仿宋" w:eastAsia="华文仿宋"/>
          <w:b/>
          <w:bCs/>
          <w:sz w:val="32"/>
          <w:szCs w:val="32"/>
          <w:lang w:val="en-US" w:eastAsia="zh-CN"/>
        </w:rPr>
        <w:sectPr>
          <w:headerReference r:id="rId3" w:type="default"/>
          <w:footerReference r:id="rId4" w:type="default"/>
          <w:pgSz w:w="11907" w:h="16840"/>
          <w:pgMar w:top="1418" w:right="1247" w:bottom="1247" w:left="1418" w:header="851" w:footer="992" w:gutter="0"/>
          <w:pgNumType w:fmt="decimal"/>
          <w:cols w:space="720" w:num="1"/>
          <w:docGrid w:type="lines" w:linePitch="312" w:charSpace="0"/>
        </w:sectPr>
      </w:pPr>
    </w:p>
    <w:p>
      <w:pPr>
        <w:pStyle w:val="4"/>
        <w:spacing w:line="360" w:lineRule="auto"/>
        <w:ind w:firstLine="643" w:firstLineChars="200"/>
        <w:jc w:val="center"/>
        <w:rPr>
          <w:rFonts w:hint="eastAsia" w:ascii="仿宋" w:hAnsi="仿宋" w:eastAsia="仿宋" w:cs="仿宋"/>
          <w:b w:val="0"/>
          <w:bCs w:val="0"/>
          <w:color w:val="auto"/>
          <w:kern w:val="0"/>
          <w:sz w:val="24"/>
          <w:szCs w:val="24"/>
          <w:highlight w:val="none"/>
          <w:lang w:val="en-US" w:eastAsia="zh-CN"/>
        </w:rPr>
        <w:sectPr>
          <w:pgSz w:w="11907" w:h="16840"/>
          <w:pgMar w:top="1418" w:right="1247" w:bottom="1247" w:left="1418" w:header="851" w:footer="992" w:gutter="0"/>
          <w:pgNumType w:fmt="decimal"/>
          <w:cols w:space="720" w:num="1"/>
          <w:docGrid w:type="lines" w:linePitch="312" w:charSpace="0"/>
        </w:sectPr>
      </w:pPr>
      <w:r>
        <w:rPr>
          <w:rFonts w:hint="eastAsia" w:ascii="华文仿宋" w:hAnsi="华文仿宋" w:eastAsia="华文仿宋" w:cs="Times New Roman"/>
          <w:b/>
          <w:bCs/>
          <w:sz w:val="32"/>
          <w:szCs w:val="32"/>
          <w:lang w:val="en-US" w:eastAsia="zh-CN"/>
        </w:rPr>
        <w:t>5、胶水环保证明</w:t>
      </w:r>
      <w:r>
        <w:rPr>
          <w:rFonts w:hint="eastAsia" w:ascii="仿宋" w:hAnsi="仿宋" w:eastAsia="仿宋" w:cs="仿宋"/>
          <w:b w:val="0"/>
          <w:bCs w:val="0"/>
          <w:color w:val="auto"/>
          <w:kern w:val="0"/>
          <w:sz w:val="24"/>
          <w:szCs w:val="24"/>
          <w:highlight w:val="none"/>
          <w:lang w:val="en-US" w:eastAsia="zh-CN"/>
        </w:rPr>
        <w:t>（</w:t>
      </w:r>
      <w:r>
        <w:rPr>
          <w:rFonts w:hint="eastAsia" w:ascii="仿宋" w:hAnsi="仿宋" w:eastAsia="仿宋" w:cs="仿宋"/>
          <w:b w:val="0"/>
          <w:bCs w:val="0"/>
          <w:color w:val="auto"/>
          <w:kern w:val="0"/>
          <w:sz w:val="24"/>
          <w:szCs w:val="24"/>
          <w:highlight w:val="none"/>
        </w:rPr>
        <w:t>胶粘剂胶水需采用环保认证的环保胶水</w:t>
      </w:r>
      <w:r>
        <w:rPr>
          <w:rFonts w:hint="eastAsia" w:ascii="仿宋" w:hAnsi="仿宋" w:eastAsia="仿宋" w:cs="仿宋"/>
          <w:b w:val="0"/>
          <w:bCs w:val="0"/>
          <w:color w:val="auto"/>
          <w:kern w:val="0"/>
          <w:sz w:val="24"/>
          <w:szCs w:val="24"/>
          <w:highlight w:val="none"/>
          <w:lang w:val="en-US" w:eastAsia="zh-CN"/>
        </w:rPr>
        <w:t>）</w:t>
      </w:r>
      <w:r>
        <w:rPr>
          <w:rFonts w:hint="eastAsia" w:ascii="华文仿宋" w:hAnsi="华文仿宋" w:eastAsia="华文仿宋" w:cs="仿宋_GB2312"/>
          <w:b/>
          <w:color w:val="000000"/>
          <w:kern w:val="2"/>
          <w:sz w:val="32"/>
          <w:szCs w:val="32"/>
          <w:lang w:val="en-US" w:eastAsia="zh-CN" w:bidi="ar-SA"/>
        </w:rPr>
        <w:t>（加盖公章）</w:t>
      </w:r>
    </w:p>
    <w:p>
      <w:pPr>
        <w:pStyle w:val="4"/>
        <w:spacing w:line="360" w:lineRule="auto"/>
        <w:ind w:firstLine="643" w:firstLineChars="200"/>
        <w:jc w:val="center"/>
        <w:rPr>
          <w:rFonts w:hint="eastAsia" w:ascii="华文仿宋" w:hAnsi="华文仿宋" w:eastAsia="华文仿宋" w:cs="Times New Roman"/>
          <w:b/>
          <w:bCs/>
          <w:sz w:val="32"/>
          <w:szCs w:val="32"/>
          <w:lang w:val="en-US" w:eastAsia="zh-CN"/>
        </w:rPr>
        <w:sectPr>
          <w:pgSz w:w="11907" w:h="16840"/>
          <w:pgMar w:top="1418" w:right="1247" w:bottom="1247" w:left="1418" w:header="851" w:footer="992" w:gutter="0"/>
          <w:pgNumType w:fmt="decimal"/>
          <w:cols w:space="720" w:num="1"/>
          <w:docGrid w:type="lines" w:linePitch="312" w:charSpace="0"/>
        </w:sectPr>
      </w:pPr>
      <w:r>
        <w:rPr>
          <w:rFonts w:hint="eastAsia" w:ascii="华文仿宋" w:hAnsi="华文仿宋" w:eastAsia="华文仿宋" w:cs="Times New Roman"/>
          <w:b/>
          <w:bCs/>
          <w:sz w:val="32"/>
          <w:szCs w:val="32"/>
          <w:lang w:val="en-US" w:eastAsia="zh-CN"/>
        </w:rPr>
        <w:t>6、CMA标识的检测报告（加盖公章）</w:t>
      </w:r>
    </w:p>
    <w:p>
      <w:pPr>
        <w:pStyle w:val="4"/>
        <w:numPr>
          <w:ilvl w:val="0"/>
          <w:numId w:val="0"/>
        </w:numPr>
        <w:spacing w:line="360" w:lineRule="auto"/>
        <w:jc w:val="center"/>
        <w:rPr>
          <w:rFonts w:hint="eastAsia" w:ascii="华文仿宋" w:hAnsi="华文仿宋" w:eastAsia="华文仿宋"/>
          <w:b/>
          <w:bCs/>
          <w:sz w:val="32"/>
          <w:szCs w:val="32"/>
        </w:rPr>
      </w:pPr>
      <w:r>
        <w:rPr>
          <w:rFonts w:hint="eastAsia" w:ascii="华文仿宋" w:hAnsi="华文仿宋" w:eastAsia="华文仿宋"/>
          <w:b/>
          <w:bCs/>
          <w:sz w:val="32"/>
          <w:szCs w:val="32"/>
          <w:lang w:val="en-US" w:eastAsia="zh-CN"/>
        </w:rPr>
        <w:t>7、</w:t>
      </w:r>
      <w:r>
        <w:rPr>
          <w:rFonts w:hint="eastAsia" w:ascii="华文仿宋" w:hAnsi="华文仿宋" w:eastAsia="华文仿宋"/>
          <w:b/>
          <w:bCs/>
          <w:sz w:val="32"/>
          <w:szCs w:val="32"/>
        </w:rPr>
        <w:t>承诺函</w:t>
      </w:r>
    </w:p>
    <w:p>
      <w:pPr>
        <w:adjustRightInd w:val="0"/>
        <w:snapToGrid w:val="0"/>
        <w:spacing w:line="360" w:lineRule="exact"/>
        <w:rPr>
          <w:rFonts w:ascii="华文仿宋" w:hAnsi="华文仿宋" w:eastAsia="华文仿宋" w:cs="宋体"/>
          <w:b/>
          <w:bCs/>
          <w:sz w:val="24"/>
          <w:szCs w:val="24"/>
        </w:rPr>
      </w:pPr>
      <w:r>
        <w:rPr>
          <w:rFonts w:hint="eastAsia" w:ascii="华文仿宋" w:hAnsi="华文仿宋" w:eastAsia="华文仿宋" w:cs="宋体"/>
          <w:b/>
          <w:bCs/>
          <w:sz w:val="24"/>
          <w:szCs w:val="24"/>
        </w:rPr>
        <w:t>致：中山大学孙逸仙纪念医院深汕中心医院</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rPr>
        <w:t>就</w:t>
      </w:r>
      <w:r>
        <w:rPr>
          <w:rFonts w:hint="eastAsia" w:ascii="华文仿宋" w:hAnsi="华文仿宋" w:eastAsia="华文仿宋" w:cs="宋体"/>
          <w:sz w:val="24"/>
          <w:szCs w:val="24"/>
          <w:u w:val="single"/>
          <w:lang w:val="en-US" w:eastAsia="zh-CN"/>
        </w:rPr>
        <w:t>中山大学孙逸仙纪念医院深汕中心医院护士鞋采购项目</w:t>
      </w:r>
      <w:r>
        <w:rPr>
          <w:rFonts w:hint="eastAsia" w:ascii="华文仿宋" w:hAnsi="华文仿宋" w:eastAsia="华文仿宋" w:cs="宋体"/>
          <w:sz w:val="24"/>
          <w:szCs w:val="24"/>
          <w:u w:val="single"/>
          <w:lang w:eastAsia="zh-CN"/>
        </w:rPr>
        <w:t>（</w:t>
      </w:r>
      <w:r>
        <w:rPr>
          <w:rFonts w:hint="eastAsia" w:ascii="华文仿宋" w:hAnsi="华文仿宋" w:eastAsia="华文仿宋" w:cs="宋体"/>
          <w:sz w:val="24"/>
          <w:szCs w:val="24"/>
          <w:u w:val="single"/>
        </w:rPr>
        <w:t>项目编号：</w:t>
      </w:r>
      <w:r>
        <w:rPr>
          <w:rFonts w:hint="eastAsia" w:ascii="仿宋" w:hAnsi="仿宋" w:eastAsia="仿宋" w:cs="仿宋"/>
          <w:sz w:val="24"/>
          <w:szCs w:val="24"/>
          <w:u w:val="single"/>
          <w:lang w:val="en-US" w:eastAsia="zh-CN"/>
        </w:rPr>
        <w:t>CGZB2023-0002</w:t>
      </w:r>
      <w:r>
        <w:rPr>
          <w:rFonts w:hint="eastAsia" w:ascii="华文仿宋" w:hAnsi="华文仿宋" w:eastAsia="华文仿宋" w:cs="宋体"/>
          <w:sz w:val="24"/>
          <w:szCs w:val="24"/>
          <w:u w:val="single"/>
          <w:lang w:eastAsia="zh-CN"/>
        </w:rPr>
        <w:t>）</w:t>
      </w:r>
      <w:r>
        <w:rPr>
          <w:rFonts w:hint="eastAsia" w:ascii="华文仿宋" w:hAnsi="华文仿宋" w:eastAsia="华文仿宋" w:cs="宋体"/>
          <w:sz w:val="24"/>
          <w:szCs w:val="24"/>
        </w:rPr>
        <w:t>（以下简称“本项目”）的</w:t>
      </w:r>
      <w:r>
        <w:rPr>
          <w:rFonts w:hint="eastAsia" w:ascii="华文仿宋" w:hAnsi="华文仿宋" w:eastAsia="华文仿宋" w:cs="宋体"/>
          <w:sz w:val="24"/>
          <w:szCs w:val="24"/>
          <w:lang w:val="en-US" w:eastAsia="zh-CN"/>
        </w:rPr>
        <w:t>询价</w:t>
      </w:r>
      <w:r>
        <w:rPr>
          <w:rFonts w:hint="eastAsia" w:ascii="华文仿宋" w:hAnsi="华文仿宋" w:eastAsia="华文仿宋" w:cs="宋体"/>
          <w:sz w:val="24"/>
          <w:szCs w:val="24"/>
        </w:rPr>
        <w:t>邀请，</w:t>
      </w:r>
      <w:r>
        <w:rPr>
          <w:rFonts w:hint="eastAsia" w:ascii="华文仿宋" w:hAnsi="华文仿宋" w:eastAsia="华文仿宋" w:cs="宋体"/>
          <w:sz w:val="24"/>
          <w:szCs w:val="24"/>
          <w:lang w:val="en-US" w:eastAsia="zh-CN"/>
        </w:rPr>
        <w:t>本公司/本单位自愿参与报价，现确认并承诺如下：</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1、本公司/本单位具有独立承担民事责任能力，具备履行本项目所必需的资质、人员、设备和专业技术能力。</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2、本公司/本单位参加本项目前三年内，在经营活动中没有重大违法记录，不存在被列入失信被执行人、重大税收违法案件当事人名单、政府采购严重违法失信行为记录名单或其他不符合参与本项目采购活动资格条件的情形。</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3、本公司/本单位承诺满足本项目询价公告及相关附件的全部要求，并且已毫无保留地向贵院提供一切所需的证明材料。本公司/本单位提供的一切文件，无论是原件还是复印件均为合法、真实、完整、准确的，绝无任何虚假、伪造和夸大的成份。如有临近失效的资格证明文件，本公司/本单位将尽快办理续期相关行政审批手续，保证所有资格证明文件能在签订合同时直至合同终止日有效。</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4、本公司/本单位承诺不存在“单位负责人为同一人或者存在直接控股、管理关系的不同供应商，同时参加本项目的报价”的情况。</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5、本公司/本单位参加本次报价属于非联合体报价，并承诺绝不分包、转包。</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6、本公司/本单位同意通过快递邮寄纸质报价文件的方式参加报价，同时清楚理解本项目的评审规则并认可贵院评审的全过程及结果。</w:t>
      </w:r>
    </w:p>
    <w:p>
      <w:pPr>
        <w:spacing w:line="500" w:lineRule="exact"/>
        <w:ind w:firstLine="480" w:firstLineChars="200"/>
        <w:rPr>
          <w:rFonts w:hint="eastAsia" w:ascii="华文仿宋" w:hAnsi="华文仿宋" w:eastAsia="华文仿宋" w:cs="宋体"/>
          <w:sz w:val="24"/>
          <w:szCs w:val="24"/>
          <w:lang w:val="en-US" w:eastAsia="zh-CN"/>
        </w:rPr>
      </w:pPr>
      <w:r>
        <w:rPr>
          <w:rFonts w:hint="eastAsia" w:ascii="华文仿宋" w:hAnsi="华文仿宋" w:eastAsia="华文仿宋" w:cs="宋体"/>
          <w:sz w:val="24"/>
          <w:szCs w:val="24"/>
          <w:lang w:val="en-US" w:eastAsia="zh-CN"/>
        </w:rPr>
        <w:t>7、本公司/本单位在提交报价文件前已详细研究了本项目询价公告及相关附件的全部内容，已完全清晰理解本项目的全部要求。本公司/本单位同意并接受本项目的各项要求，如成交，本公司/本单位保证按时、按量、按质履行贵我双方签订的合同中的全部责任和义务。</w:t>
      </w:r>
    </w:p>
    <w:p>
      <w:pPr>
        <w:spacing w:line="500" w:lineRule="exact"/>
        <w:ind w:firstLine="480" w:firstLineChars="200"/>
        <w:rPr>
          <w:rFonts w:ascii="宋体" w:hAnsi="宋体" w:cs="宋体"/>
          <w:b/>
          <w:sz w:val="32"/>
          <w:szCs w:val="32"/>
        </w:rPr>
      </w:pPr>
      <w:r>
        <w:rPr>
          <w:rFonts w:hint="eastAsia" w:ascii="华文仿宋" w:hAnsi="华文仿宋" w:eastAsia="华文仿宋" w:cs="宋体"/>
          <w:sz w:val="24"/>
          <w:szCs w:val="24"/>
          <w:lang w:val="en-US" w:eastAsia="zh-CN"/>
        </w:rPr>
        <w:t>8、以上承诺内容如有虚假或与事实不符的，贵院可将本公司/本单位的报价作无效报价处理，所造成的损失、不良后果及法律责任，一律由本公司/本单位承担。</w:t>
      </w:r>
    </w:p>
    <w:p>
      <w:pPr>
        <w:pStyle w:val="9"/>
        <w:tabs>
          <w:tab w:val="left" w:pos="900"/>
        </w:tabs>
        <w:adjustRightInd w:val="0"/>
        <w:snapToGrid w:val="0"/>
        <w:spacing w:line="360" w:lineRule="auto"/>
        <w:ind w:firstLine="4080" w:firstLineChars="1700"/>
        <w:jc w:val="left"/>
        <w:rPr>
          <w:rFonts w:hint="eastAsia" w:ascii="华文仿宋" w:hAnsi="华文仿宋" w:eastAsia="华文仿宋" w:cs="仿宋_GB2312"/>
          <w:bCs/>
          <w:color w:val="000000"/>
          <w:sz w:val="24"/>
          <w:szCs w:val="24"/>
        </w:rPr>
      </w:pPr>
      <w:r>
        <w:rPr>
          <w:rFonts w:hint="eastAsia" w:ascii="华文仿宋" w:hAnsi="华文仿宋" w:eastAsia="华文仿宋" w:cs="仿宋_GB2312"/>
          <w:bCs/>
          <w:color w:val="000000"/>
          <w:sz w:val="24"/>
          <w:szCs w:val="24"/>
        </w:rPr>
        <w:t>公司</w:t>
      </w:r>
      <w:r>
        <w:rPr>
          <w:rFonts w:hint="eastAsia" w:ascii="华文仿宋" w:hAnsi="华文仿宋" w:eastAsia="华文仿宋" w:cs="仿宋_GB2312"/>
          <w:bCs/>
          <w:color w:val="000000"/>
          <w:sz w:val="24"/>
          <w:szCs w:val="24"/>
          <w:lang w:val="en-US" w:eastAsia="zh-CN"/>
        </w:rPr>
        <w:t>/单位</w:t>
      </w:r>
      <w:r>
        <w:rPr>
          <w:rFonts w:hint="eastAsia" w:ascii="华文仿宋" w:hAnsi="华文仿宋" w:eastAsia="华文仿宋" w:cs="仿宋_GB2312"/>
          <w:bCs/>
          <w:color w:val="000000"/>
          <w:sz w:val="24"/>
          <w:szCs w:val="24"/>
        </w:rPr>
        <w:t>名称（盖章）：</w:t>
      </w:r>
    </w:p>
    <w:p>
      <w:pPr>
        <w:pStyle w:val="9"/>
        <w:tabs>
          <w:tab w:val="left" w:pos="900"/>
        </w:tabs>
        <w:adjustRightInd w:val="0"/>
        <w:snapToGrid w:val="0"/>
        <w:spacing w:line="360" w:lineRule="auto"/>
        <w:ind w:firstLine="4080" w:firstLineChars="1700"/>
        <w:jc w:val="left"/>
        <w:rPr>
          <w:rFonts w:ascii="华文仿宋" w:hAnsi="华文仿宋" w:eastAsia="华文仿宋" w:cs="仿宋_GB2312"/>
          <w:bCs/>
          <w:color w:val="000000"/>
          <w:sz w:val="24"/>
          <w:szCs w:val="24"/>
        </w:rPr>
      </w:pPr>
      <w:r>
        <w:rPr>
          <w:rFonts w:hint="eastAsia" w:ascii="华文仿宋" w:hAnsi="华文仿宋" w:eastAsia="华文仿宋" w:cs="仿宋_GB2312"/>
          <w:bCs/>
          <w:color w:val="000000"/>
          <w:sz w:val="24"/>
          <w:szCs w:val="24"/>
        </w:rPr>
        <w:t>法定代表</w:t>
      </w:r>
      <w:r>
        <w:rPr>
          <w:rFonts w:hint="eastAsia" w:ascii="华文仿宋" w:hAnsi="华文仿宋" w:eastAsia="华文仿宋" w:cs="仿宋_GB2312"/>
          <w:bCs/>
          <w:color w:val="000000"/>
          <w:sz w:val="24"/>
          <w:szCs w:val="24"/>
          <w:lang w:val="en-US" w:eastAsia="zh-CN"/>
        </w:rPr>
        <w:t>人</w:t>
      </w:r>
      <w:r>
        <w:rPr>
          <w:rFonts w:hint="eastAsia" w:ascii="华文仿宋" w:hAnsi="华文仿宋" w:eastAsia="华文仿宋" w:cs="仿宋_GB2312"/>
          <w:bCs/>
          <w:color w:val="000000"/>
          <w:sz w:val="24"/>
          <w:szCs w:val="24"/>
        </w:rPr>
        <w:t>/负责人（签名）：</w:t>
      </w:r>
    </w:p>
    <w:p>
      <w:pPr>
        <w:pStyle w:val="9"/>
        <w:tabs>
          <w:tab w:val="left" w:pos="900"/>
        </w:tabs>
        <w:adjustRightInd w:val="0"/>
        <w:snapToGrid w:val="0"/>
        <w:spacing w:line="360" w:lineRule="auto"/>
        <w:ind w:firstLine="4080" w:firstLineChars="1700"/>
        <w:jc w:val="left"/>
        <w:rPr>
          <w:rFonts w:ascii="华文仿宋" w:hAnsi="华文仿宋" w:eastAsia="华文仿宋" w:cs="仿宋_GB2312"/>
          <w:bCs/>
          <w:color w:val="000000"/>
          <w:sz w:val="24"/>
          <w:szCs w:val="24"/>
        </w:rPr>
      </w:pPr>
      <w:r>
        <w:rPr>
          <w:rFonts w:hint="eastAsia" w:ascii="华文仿宋" w:hAnsi="华文仿宋" w:eastAsia="华文仿宋" w:cs="仿宋_GB2312"/>
          <w:bCs/>
          <w:color w:val="000000"/>
          <w:sz w:val="24"/>
          <w:szCs w:val="24"/>
        </w:rPr>
        <w:t>日期：    年    月    日</w:t>
      </w:r>
    </w:p>
    <w:p>
      <w:pPr>
        <w:pStyle w:val="5"/>
        <w:keepNext/>
        <w:keepLines/>
        <w:pageBreakBefore/>
        <w:widowControl w:val="0"/>
        <w:numPr>
          <w:ilvl w:val="0"/>
          <w:numId w:val="0"/>
        </w:numPr>
        <w:kinsoku/>
        <w:wordWrap/>
        <w:overflowPunct/>
        <w:topLinePunct w:val="0"/>
        <w:autoSpaceDE/>
        <w:autoSpaceDN/>
        <w:bidi w:val="0"/>
        <w:adjustRightInd w:val="0"/>
        <w:snapToGrid w:val="0"/>
        <w:spacing w:before="0" w:beforeLines="0" w:after="0" w:line="4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二、报价函</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bCs/>
          <w:sz w:val="24"/>
          <w:u w:val="none"/>
          <w:lang w:val="en-US" w:eastAsia="zh-CN"/>
        </w:rPr>
        <w:t>项目名称：</w:t>
      </w:r>
      <w:r>
        <w:rPr>
          <w:rFonts w:hint="eastAsia" w:ascii="仿宋" w:hAnsi="仿宋" w:eastAsia="仿宋" w:cs="仿宋"/>
          <w:sz w:val="24"/>
          <w:szCs w:val="24"/>
          <w:lang w:val="en-US" w:eastAsia="zh-CN"/>
        </w:rPr>
        <w:t>中山大学孙逸仙纪念医院深汕中心医院护士鞋采购项目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1550"/>
        <w:gridCol w:w="1714"/>
        <w:gridCol w:w="1298"/>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869"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采购内容</w:t>
            </w:r>
          </w:p>
        </w:tc>
        <w:tc>
          <w:tcPr>
            <w:tcW w:w="1550" w:type="dxa"/>
            <w:noWrap w:val="0"/>
            <w:vAlign w:val="center"/>
          </w:tcPr>
          <w:p>
            <w:pPr>
              <w:keepNext w:val="0"/>
              <w:keepLines w:val="0"/>
              <w:suppressLineNumbers w:val="0"/>
              <w:spacing w:before="0" w:beforeAutospacing="0" w:after="0" w:afterAutospacing="0"/>
              <w:ind w:left="0" w:right="-105" w:rightChars="-5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数量</w:t>
            </w:r>
          </w:p>
        </w:tc>
        <w:tc>
          <w:tcPr>
            <w:tcW w:w="1714" w:type="dxa"/>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单价（元/双）</w:t>
            </w:r>
          </w:p>
        </w:tc>
        <w:tc>
          <w:tcPr>
            <w:tcW w:w="1298"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合计（元）</w:t>
            </w:r>
          </w:p>
        </w:tc>
        <w:tc>
          <w:tcPr>
            <w:tcW w:w="1102"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869"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女装</w:t>
            </w:r>
            <w:r>
              <w:rPr>
                <w:rFonts w:hint="eastAsia" w:ascii="仿宋" w:hAnsi="仿宋" w:eastAsia="仿宋" w:cs="仿宋"/>
                <w:color w:val="000000"/>
                <w:sz w:val="24"/>
                <w:szCs w:val="24"/>
              </w:rPr>
              <w:t>护士鞋</w:t>
            </w:r>
          </w:p>
        </w:tc>
        <w:tc>
          <w:tcPr>
            <w:tcW w:w="1550" w:type="dxa"/>
            <w:noWrap w:val="0"/>
            <w:vAlign w:val="center"/>
          </w:tcPr>
          <w:p>
            <w:pPr>
              <w:keepNext w:val="0"/>
              <w:keepLines w:val="0"/>
              <w:suppressLineNumbers w:val="0"/>
              <w:autoSpaceDE w:val="0"/>
              <w:autoSpaceDN w:val="0"/>
              <w:spacing w:before="0" w:beforeAutospacing="0" w:after="0" w:afterAutospacing="0"/>
              <w:ind w:left="0" w:leftChars="0" w:right="0" w:rightChars="0"/>
              <w:jc w:val="center"/>
              <w:rPr>
                <w:rFonts w:hint="eastAsia" w:ascii="仿宋" w:hAnsi="仿宋" w:eastAsia="仿宋" w:cs="仿宋"/>
                <w:snapToGrid/>
                <w:color w:val="000000"/>
                <w:spacing w:val="0"/>
                <w:kern w:val="2"/>
                <w:sz w:val="24"/>
                <w:szCs w:val="24"/>
              </w:rPr>
            </w:pPr>
            <w:r>
              <w:rPr>
                <w:rFonts w:hint="eastAsia" w:ascii="仿宋" w:hAnsi="仿宋" w:eastAsia="仿宋" w:cs="仿宋"/>
                <w:b w:val="0"/>
                <w:bCs/>
                <w:sz w:val="24"/>
                <w:szCs w:val="24"/>
                <w:vertAlign w:val="baseline"/>
                <w:lang w:val="en-US" w:eastAsia="zh-CN"/>
              </w:rPr>
              <w:t>717双</w:t>
            </w:r>
          </w:p>
        </w:tc>
        <w:tc>
          <w:tcPr>
            <w:tcW w:w="17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98"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102"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869"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男装</w:t>
            </w:r>
            <w:r>
              <w:rPr>
                <w:rFonts w:hint="eastAsia" w:ascii="仿宋" w:hAnsi="仿宋" w:eastAsia="仿宋" w:cs="仿宋"/>
                <w:color w:val="000000"/>
                <w:sz w:val="24"/>
                <w:szCs w:val="24"/>
              </w:rPr>
              <w:t>护士鞋</w:t>
            </w:r>
          </w:p>
        </w:tc>
        <w:tc>
          <w:tcPr>
            <w:tcW w:w="1550" w:type="dxa"/>
            <w:noWrap w:val="0"/>
            <w:vAlign w:val="center"/>
          </w:tcPr>
          <w:p>
            <w:pPr>
              <w:keepNext w:val="0"/>
              <w:keepLines w:val="0"/>
              <w:suppressLineNumbers w:val="0"/>
              <w:autoSpaceDE w:val="0"/>
              <w:autoSpaceDN w:val="0"/>
              <w:spacing w:before="0" w:beforeAutospacing="0" w:after="0" w:afterAutospacing="0"/>
              <w:ind w:left="0" w:leftChars="0" w:right="0" w:rightChars="0"/>
              <w:jc w:val="center"/>
              <w:rPr>
                <w:rFonts w:hint="eastAsia" w:ascii="仿宋" w:hAnsi="仿宋" w:eastAsia="仿宋" w:cs="仿宋"/>
                <w:snapToGrid/>
                <w:color w:val="000000"/>
                <w:spacing w:val="0"/>
                <w:kern w:val="2"/>
                <w:sz w:val="24"/>
                <w:szCs w:val="24"/>
              </w:rPr>
            </w:pPr>
            <w:r>
              <w:rPr>
                <w:rFonts w:hint="eastAsia" w:ascii="仿宋" w:hAnsi="仿宋" w:eastAsia="仿宋" w:cs="仿宋"/>
                <w:b w:val="0"/>
                <w:bCs/>
                <w:sz w:val="24"/>
                <w:szCs w:val="24"/>
                <w:vertAlign w:val="baseline"/>
                <w:lang w:val="en-US" w:eastAsia="zh-CN"/>
              </w:rPr>
              <w:t>117双</w:t>
            </w:r>
          </w:p>
        </w:tc>
        <w:tc>
          <w:tcPr>
            <w:tcW w:w="17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98"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102"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533" w:type="dxa"/>
            <w:gridSpan w:val="5"/>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rPr>
              <w:t>总报价：¥</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none"/>
                <w:lang w:val="en-US" w:eastAsia="zh-CN"/>
              </w:rPr>
              <w:t>元（大写：</w:t>
            </w:r>
            <w:r>
              <w:rPr>
                <w:rFonts w:hint="eastAsia" w:ascii="仿宋" w:hAnsi="仿宋" w:eastAsia="仿宋" w:cs="仿宋"/>
                <w:color w:val="000000"/>
                <w:sz w:val="24"/>
                <w:szCs w:val="24"/>
              </w:rPr>
              <w:t>人民币</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sz w:val="24"/>
                <w:szCs w:val="24"/>
              </w:rPr>
              <w:t>元</w:t>
            </w:r>
            <w:r>
              <w:rPr>
                <w:rFonts w:hint="eastAsia" w:ascii="仿宋" w:hAnsi="仿宋" w:eastAsia="仿宋" w:cs="仿宋"/>
                <w:color w:val="000000"/>
                <w:kern w:val="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533" w:type="dxa"/>
            <w:gridSpan w:val="5"/>
            <w:noWrap w:val="0"/>
            <w:vAlign w:val="center"/>
          </w:tcPr>
          <w:p>
            <w:pPr>
              <w:spacing w:line="420" w:lineRule="exact"/>
              <w:ind w:left="-84" w:leftChars="-40" w:right="-115" w:rightChars="-55"/>
              <w:jc w:val="left"/>
              <w:rPr>
                <w:ins w:id="0" w:author="Administrator" w:date="2023-02-14T11:37:36Z"/>
                <w:rFonts w:hint="eastAsia" w:ascii="华文仿宋" w:hAnsi="华文仿宋" w:eastAsia="华文仿宋" w:cs="宋体"/>
                <w:b/>
                <w:kern w:val="2"/>
                <w:sz w:val="24"/>
                <w:szCs w:val="24"/>
                <w:lang w:val="en-US" w:eastAsia="zh-CN" w:bidi="ar-SA"/>
              </w:rPr>
            </w:pPr>
            <w:ins w:id="1" w:author="Administrator" w:date="2023-02-14T11:37:43Z">
              <w:r>
                <w:rPr>
                  <w:rFonts w:hint="eastAsia" w:ascii="华文仿宋" w:hAnsi="华文仿宋" w:eastAsia="华文仿宋" w:cs="宋体"/>
                  <w:b/>
                  <w:sz w:val="24"/>
                  <w:lang w:val="en-US" w:eastAsia="zh-CN"/>
                </w:rPr>
                <w:t>报价有效期：</w:t>
              </w:r>
            </w:ins>
            <w:ins w:id="2" w:author="Administrator" w:date="2023-02-14T11:37:43Z">
              <w:r>
                <w:rPr>
                  <w:rFonts w:hint="eastAsia" w:ascii="华文仿宋" w:hAnsi="华文仿宋" w:eastAsia="华文仿宋" w:cs="宋体"/>
                  <w:sz w:val="24"/>
                </w:rPr>
                <w:t>自本项目</w:t>
              </w:r>
            </w:ins>
            <w:ins w:id="3" w:author="Administrator" w:date="2023-02-14T11:37:43Z">
              <w:r>
                <w:rPr>
                  <w:rFonts w:hint="eastAsia" w:ascii="华文仿宋" w:hAnsi="华文仿宋" w:eastAsia="华文仿宋" w:cs="宋体"/>
                  <w:sz w:val="24"/>
                  <w:lang w:val="en-US" w:eastAsia="zh-CN"/>
                </w:rPr>
                <w:t>报价文件接收</w:t>
              </w:r>
            </w:ins>
            <w:ins w:id="4" w:author="Administrator" w:date="2023-02-14T11:37:43Z">
              <w:r>
                <w:rPr>
                  <w:rFonts w:hint="eastAsia" w:ascii="华文仿宋" w:hAnsi="华文仿宋" w:eastAsia="华文仿宋" w:cs="宋体"/>
                  <w:sz w:val="24"/>
                </w:rPr>
                <w:t>截止</w:t>
              </w:r>
            </w:ins>
            <w:ins w:id="5" w:author="Administrator" w:date="2023-02-14T11:37:43Z">
              <w:r>
                <w:rPr>
                  <w:rFonts w:hint="eastAsia" w:ascii="华文仿宋" w:hAnsi="华文仿宋" w:eastAsia="华文仿宋" w:cs="宋体"/>
                  <w:sz w:val="24"/>
                  <w:lang w:val="en-US" w:eastAsia="zh-CN"/>
                </w:rPr>
                <w:t>日期</w:t>
              </w:r>
            </w:ins>
            <w:ins w:id="6" w:author="Administrator" w:date="2023-02-14T11:37:43Z">
              <w:r>
                <w:rPr>
                  <w:rFonts w:hint="eastAsia" w:ascii="华文仿宋" w:hAnsi="华文仿宋" w:eastAsia="华文仿宋" w:cs="宋体"/>
                  <w:sz w:val="24"/>
                </w:rPr>
                <w:t>起90个日历日</w:t>
              </w:r>
            </w:ins>
            <w:ins w:id="7" w:author="Administrator" w:date="2023-02-14T11:37:43Z">
              <w:r>
                <w:rPr>
                  <w:rFonts w:hint="eastAsia" w:ascii="华文仿宋" w:hAnsi="华文仿宋" w:eastAsia="华文仿宋" w:cs="宋体"/>
                  <w:sz w:val="24"/>
                  <w:lang w:eastAsia="zh-CN"/>
                </w:rPr>
                <w:t>。</w:t>
              </w:r>
            </w:ins>
            <w:ins w:id="8" w:author="Administrator" w:date="2023-02-14T11:37:43Z">
              <w:r>
                <w:rPr>
                  <w:rFonts w:hint="eastAsia" w:ascii="华文仿宋" w:hAnsi="华文仿宋" w:eastAsia="华文仿宋" w:cs="宋体"/>
                  <w:sz w:val="24"/>
                  <w:szCs w:val="24"/>
                  <w:lang w:val="en-US" w:eastAsia="zh-CN"/>
                </w:rPr>
                <w:t>如成交，报价有效期将延至合同终止日为止。</w:t>
              </w:r>
            </w:ins>
          </w:p>
        </w:tc>
      </w:tr>
    </w:tbl>
    <w:p>
      <w:pPr>
        <w:pStyle w:val="2"/>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注：</w:t>
      </w:r>
    </w:p>
    <w:p>
      <w:pPr>
        <w:pStyle w:val="16"/>
        <w:keepNext w:val="0"/>
        <w:keepLines w:val="0"/>
        <w:pageBreakBefore w:val="0"/>
        <w:widowControl w:val="0"/>
        <w:tabs>
          <w:tab w:val="left" w:pos="3150"/>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1、请对每一项采购内容作出单项报价。如任一单项报价超出限价，将作无效报价处理。如有少报、漏报的单项报价，视为已包含在总报价内，如成交，采购人不再另行支付总报价以外的其他费用。</w:t>
      </w:r>
    </w:p>
    <w:p>
      <w:pPr>
        <w:pStyle w:val="16"/>
        <w:keepNext w:val="0"/>
        <w:keepLines w:val="0"/>
        <w:pageBreakBefore w:val="0"/>
        <w:widowControl w:val="0"/>
        <w:tabs>
          <w:tab w:val="left" w:pos="3150"/>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总报价应为完成本项目全部内容所需费用的含税价（包括但不限于货物的设计、制作、运输、相关部门验收、相关仓储费用、售后、原材料价格市场波动等引起的费用、退换物品的费用及质保期内的各种税金、运输费、材料费、加工费等所有费用）。总报价超出采购预算，将作无效报价处理。</w:t>
      </w:r>
    </w:p>
    <w:p>
      <w:pPr>
        <w:pStyle w:val="16"/>
        <w:keepNext w:val="0"/>
        <w:keepLines w:val="0"/>
        <w:pageBreakBefore w:val="0"/>
        <w:widowControl w:val="0"/>
        <w:tabs>
          <w:tab w:val="left" w:pos="3150"/>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、本项目不接受有选择性的报价，报价应为固定唯一值，不得为 0 或负数，否则将作无效响应处理。</w:t>
      </w:r>
    </w:p>
    <w:p>
      <w:pPr>
        <w:pStyle w:val="16"/>
        <w:keepNext w:val="0"/>
        <w:keepLines w:val="0"/>
        <w:pageBreakBefore w:val="0"/>
        <w:widowControl w:val="0"/>
        <w:tabs>
          <w:tab w:val="left" w:pos="3150"/>
        </w:tabs>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kern w:val="2"/>
          <w:sz w:val="24"/>
          <w:szCs w:val="24"/>
          <w:lang w:val="en-US" w:eastAsia="zh-CN" w:bidi="ar-SA"/>
        </w:rPr>
        <w:t>4、本报价函的格式不得擅自删改。</w:t>
      </w:r>
    </w:p>
    <w:p>
      <w:pPr>
        <w:pStyle w:val="16"/>
        <w:keepNext w:val="0"/>
        <w:keepLines w:val="0"/>
        <w:pageBreakBefore w:val="0"/>
        <w:widowControl w:val="0"/>
        <w:kinsoku/>
        <w:wordWrap/>
        <w:overflowPunct/>
        <w:topLinePunct w:val="0"/>
        <w:autoSpaceDE/>
        <w:autoSpaceDN/>
        <w:bidi w:val="0"/>
        <w:adjustRightInd/>
        <w:snapToGrid/>
        <w:spacing w:line="300" w:lineRule="exact"/>
        <w:ind w:firstLine="400"/>
        <w:textAlignment w:val="auto"/>
        <w:rPr>
          <w:rFonts w:hint="eastAsia" w:ascii="仿宋" w:hAnsi="仿宋" w:eastAsia="仿宋" w:cs="仿宋"/>
          <w:bCs/>
          <w:kern w:val="2"/>
          <w:sz w:val="24"/>
          <w:szCs w:val="24"/>
          <w:u w:val="none"/>
          <w:lang w:val="en-US" w:eastAsia="zh-CN" w:bidi="ar-SA"/>
        </w:rPr>
      </w:pPr>
    </w:p>
    <w:p>
      <w:pPr>
        <w:pStyle w:val="9"/>
        <w:tabs>
          <w:tab w:val="left" w:pos="900"/>
        </w:tabs>
        <w:adjustRightInd w:val="0"/>
        <w:snapToGrid w:val="0"/>
        <w:spacing w:line="360" w:lineRule="auto"/>
        <w:ind w:firstLine="4080" w:firstLineChars="1700"/>
        <w:jc w:val="left"/>
        <w:rPr>
          <w:rFonts w:hint="eastAsia" w:ascii="仿宋" w:hAnsi="仿宋" w:eastAsia="仿宋" w:cs="仿宋"/>
          <w:bCs/>
          <w:kern w:val="2"/>
          <w:sz w:val="24"/>
          <w:szCs w:val="24"/>
          <w:u w:val="none"/>
          <w:lang w:val="en-US" w:eastAsia="zh-CN" w:bidi="ar-SA"/>
        </w:rPr>
      </w:pPr>
      <w:r>
        <w:rPr>
          <w:rFonts w:hint="eastAsia" w:ascii="仿宋" w:hAnsi="仿宋" w:eastAsia="仿宋" w:cs="仿宋"/>
          <w:bCs/>
          <w:kern w:val="2"/>
          <w:sz w:val="24"/>
          <w:szCs w:val="24"/>
          <w:u w:val="none"/>
          <w:lang w:val="en-US" w:eastAsia="zh-CN" w:bidi="ar-SA"/>
        </w:rPr>
        <w:t>公司/单位名称（盖章）：</w:t>
      </w:r>
    </w:p>
    <w:p>
      <w:pPr>
        <w:pStyle w:val="9"/>
        <w:tabs>
          <w:tab w:val="left" w:pos="900"/>
        </w:tabs>
        <w:adjustRightInd w:val="0"/>
        <w:snapToGrid w:val="0"/>
        <w:spacing w:line="360" w:lineRule="auto"/>
        <w:ind w:firstLine="4080" w:firstLineChars="1700"/>
        <w:jc w:val="left"/>
        <w:rPr>
          <w:rFonts w:hint="eastAsia" w:ascii="仿宋" w:hAnsi="仿宋" w:eastAsia="仿宋" w:cs="仿宋"/>
          <w:bCs/>
          <w:kern w:val="2"/>
          <w:sz w:val="24"/>
          <w:szCs w:val="24"/>
          <w:u w:val="none"/>
          <w:lang w:val="en-US" w:eastAsia="zh-CN" w:bidi="ar-SA"/>
        </w:rPr>
      </w:pPr>
      <w:r>
        <w:rPr>
          <w:rFonts w:hint="eastAsia" w:ascii="仿宋" w:hAnsi="仿宋" w:eastAsia="仿宋" w:cs="仿宋"/>
          <w:bCs/>
          <w:kern w:val="2"/>
          <w:sz w:val="24"/>
          <w:szCs w:val="24"/>
          <w:u w:val="none"/>
          <w:lang w:val="en-US" w:eastAsia="zh-CN" w:bidi="ar-SA"/>
        </w:rPr>
        <w:t>法定代表人/负责人（签名）：</w:t>
      </w:r>
    </w:p>
    <w:p>
      <w:pPr>
        <w:pStyle w:val="9"/>
        <w:tabs>
          <w:tab w:val="left" w:pos="900"/>
        </w:tabs>
        <w:adjustRightInd w:val="0"/>
        <w:snapToGrid w:val="0"/>
        <w:spacing w:line="360" w:lineRule="auto"/>
        <w:ind w:firstLine="4080" w:firstLineChars="1700"/>
        <w:jc w:val="left"/>
      </w:pPr>
      <w:r>
        <w:rPr>
          <w:rFonts w:hint="eastAsia" w:ascii="仿宋" w:hAnsi="仿宋" w:eastAsia="仿宋" w:cs="仿宋"/>
          <w:bCs/>
          <w:kern w:val="2"/>
          <w:sz w:val="24"/>
          <w:szCs w:val="24"/>
          <w:u w:val="none"/>
          <w:lang w:val="en-US" w:eastAsia="zh-CN" w:bidi="ar-SA"/>
        </w:rPr>
        <w:t>日期：    年    月    日</w:t>
      </w:r>
    </w:p>
    <w:sectPr>
      <w:pgSz w:w="11907" w:h="16840"/>
      <w:pgMar w:top="1418" w:right="1247" w:bottom="1247"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1"/>
        <w:right w:val="none" w:color="auto" w:sz="0" w:space="0"/>
        <w:between w:val="none" w:color="auto" w:sz="0" w:space="0"/>
      </w:pBdr>
      <w:tabs>
        <w:tab w:val="right" w:pos="8222"/>
        <w:tab w:val="clear" w:pos="4153"/>
        <w:tab w:val="clear" w:pos="8306"/>
      </w:tabs>
      <w:ind w:right="139" w:rightChars="66" w:firstLine="250" w:firstLineChars="0"/>
      <w:jc w:val="both"/>
      <w:rPr>
        <w:u w:val="none"/>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OWI4MDVjMGU2ZjFlMWEwMDcyYmNmZTk2M2M4MDUifQ=="/>
  </w:docVars>
  <w:rsids>
    <w:rsidRoot w:val="00000000"/>
    <w:rsid w:val="01695955"/>
    <w:rsid w:val="02EC38A5"/>
    <w:rsid w:val="048605CC"/>
    <w:rsid w:val="05045994"/>
    <w:rsid w:val="05FE4192"/>
    <w:rsid w:val="074E3DE4"/>
    <w:rsid w:val="07EE0660"/>
    <w:rsid w:val="09475E50"/>
    <w:rsid w:val="0BB2614A"/>
    <w:rsid w:val="0C26145F"/>
    <w:rsid w:val="0F2509E1"/>
    <w:rsid w:val="0F557518"/>
    <w:rsid w:val="0F960595"/>
    <w:rsid w:val="12F928B1"/>
    <w:rsid w:val="137D703E"/>
    <w:rsid w:val="153550F2"/>
    <w:rsid w:val="196B6AA2"/>
    <w:rsid w:val="1C0025BA"/>
    <w:rsid w:val="1FED2709"/>
    <w:rsid w:val="221E3080"/>
    <w:rsid w:val="25DE2CAA"/>
    <w:rsid w:val="28E53263"/>
    <w:rsid w:val="297C0FF7"/>
    <w:rsid w:val="29FC66CC"/>
    <w:rsid w:val="2E7806D6"/>
    <w:rsid w:val="30AE4883"/>
    <w:rsid w:val="34655D0A"/>
    <w:rsid w:val="37C61EC4"/>
    <w:rsid w:val="398E34A3"/>
    <w:rsid w:val="3A43603C"/>
    <w:rsid w:val="3B890087"/>
    <w:rsid w:val="3D1837B0"/>
    <w:rsid w:val="3E875217"/>
    <w:rsid w:val="3F9A4950"/>
    <w:rsid w:val="40512061"/>
    <w:rsid w:val="408374B2"/>
    <w:rsid w:val="4105404B"/>
    <w:rsid w:val="41412BA9"/>
    <w:rsid w:val="45141161"/>
    <w:rsid w:val="48A44149"/>
    <w:rsid w:val="4D8E608C"/>
    <w:rsid w:val="4D914A31"/>
    <w:rsid w:val="56170FC7"/>
    <w:rsid w:val="56412CBF"/>
    <w:rsid w:val="569F12BA"/>
    <w:rsid w:val="59D5620B"/>
    <w:rsid w:val="5AE76118"/>
    <w:rsid w:val="5B3E042E"/>
    <w:rsid w:val="5BA04DB3"/>
    <w:rsid w:val="5C4E28F2"/>
    <w:rsid w:val="5CA45EA6"/>
    <w:rsid w:val="60D64AFB"/>
    <w:rsid w:val="63044229"/>
    <w:rsid w:val="67B81568"/>
    <w:rsid w:val="67F6692D"/>
    <w:rsid w:val="693410C2"/>
    <w:rsid w:val="6A325601"/>
    <w:rsid w:val="6B28416E"/>
    <w:rsid w:val="6C0B610A"/>
    <w:rsid w:val="6CE626D3"/>
    <w:rsid w:val="6F485401"/>
    <w:rsid w:val="6FDD00C3"/>
    <w:rsid w:val="760F2C9B"/>
    <w:rsid w:val="76AE24B4"/>
    <w:rsid w:val="78831441"/>
    <w:rsid w:val="78C91692"/>
    <w:rsid w:val="7C356C25"/>
    <w:rsid w:val="7C7763A5"/>
    <w:rsid w:val="7D944820"/>
    <w:rsid w:val="7F791185"/>
    <w:rsid w:val="7FB14DC3"/>
    <w:rsid w:val="7FB6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6">
    <w:name w:val="heading 3"/>
    <w:basedOn w:val="1"/>
    <w:next w:val="1"/>
    <w:qFormat/>
    <w:uiPriority w:val="0"/>
    <w:pPr>
      <w:keepNext/>
      <w:outlineLvl w:val="2"/>
    </w:pPr>
    <w:rPr>
      <w:rFonts w:ascii="楷体_GB2312" w:hAnsi="宋体" w:eastAsia="黑体"/>
      <w:b/>
      <w:bCs/>
      <w:sz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4"/>
    <w:qFormat/>
    <w:uiPriority w:val="0"/>
    <w:pPr>
      <w:spacing w:before="25" w:after="25"/>
      <w:jc w:val="left"/>
    </w:pPr>
    <w:rPr>
      <w:bCs/>
      <w:spacing w:val="10"/>
      <w:sz w:val="24"/>
      <w:szCs w:val="20"/>
    </w:rPr>
  </w:style>
  <w:style w:type="paragraph" w:customStyle="1" w:styleId="3">
    <w:name w:val="表格文字（两侧对齐）"/>
    <w:basedOn w:val="1"/>
    <w:qFormat/>
    <w:uiPriority w:val="0"/>
    <w:pPr>
      <w:snapToGrid w:val="0"/>
    </w:pPr>
    <w:rPr>
      <w:kern w:val="0"/>
      <w:sz w:val="20"/>
    </w:rPr>
  </w:style>
  <w:style w:type="paragraph" w:styleId="4">
    <w:name w:val="Body Text"/>
    <w:basedOn w:val="1"/>
    <w:next w:val="1"/>
    <w:qFormat/>
    <w:uiPriority w:val="0"/>
    <w:pPr>
      <w:spacing w:after="120" w:afterLines="0"/>
    </w:pPr>
    <w:rPr>
      <w:sz w:val="28"/>
    </w:rPr>
  </w:style>
  <w:style w:type="paragraph" w:styleId="7">
    <w:name w:val="index 8"/>
    <w:next w:val="1"/>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8">
    <w:name w:val="Body Text 3"/>
    <w:basedOn w:val="1"/>
    <w:qFormat/>
    <w:uiPriority w:val="99"/>
    <w:pPr>
      <w:spacing w:after="120"/>
    </w:pPr>
    <w:rPr>
      <w:sz w:val="16"/>
      <w:szCs w:val="16"/>
    </w:rPr>
  </w:style>
  <w:style w:type="paragraph" w:styleId="9">
    <w:name w:val="Body Text Indent"/>
    <w:basedOn w:val="1"/>
    <w:qFormat/>
    <w:uiPriority w:val="0"/>
    <w:pPr>
      <w:ind w:firstLine="830" w:firstLineChars="352"/>
    </w:pPr>
    <w:rPr>
      <w:rFonts w:ascii="仿宋_GB2312" w:eastAsia="仿宋_GB2312"/>
      <w:sz w:val="32"/>
      <w:szCs w:val="20"/>
    </w:rPr>
  </w:style>
  <w:style w:type="paragraph" w:styleId="10">
    <w:name w:val="Plain Text"/>
    <w:basedOn w:val="1"/>
    <w:qFormat/>
    <w:uiPriority w:val="0"/>
    <w:rPr>
      <w:rFonts w:ascii="宋体" w:hAnsi="Courier New" w:cs="Courier New"/>
      <w:szCs w:val="21"/>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6">
    <w:name w:val="_Style 3"/>
    <w:basedOn w:val="1"/>
    <w:qFormat/>
    <w:uiPriority w:val="0"/>
    <w:pPr>
      <w:ind w:firstLine="420" w:firstLineChars="200"/>
    </w:pPr>
    <w:rPr>
      <w:sz w:val="20"/>
    </w:rPr>
  </w:style>
  <w:style w:type="paragraph" w:customStyle="1" w:styleId="17">
    <w:name w:val="正文缩进1"/>
    <w:basedOn w:val="1"/>
    <w:qFormat/>
    <w:uiPriority w:val="0"/>
    <w:pPr>
      <w:widowControl/>
      <w:ind w:firstLine="420"/>
      <w:jc w:val="left"/>
    </w:pPr>
    <w:rPr>
      <w:rFonts w:ascii="Calibri" w:hAnsi="Calibri"/>
      <w:kern w:val="0"/>
    </w:rPr>
  </w:style>
  <w:style w:type="paragraph" w:styleId="18">
    <w:name w:val="List Paragraph"/>
    <w:basedOn w:val="1"/>
    <w:qFormat/>
    <w:uiPriority w:val="34"/>
    <w:pPr>
      <w:ind w:firstLine="420" w:firstLineChars="200"/>
    </w:pPr>
  </w:style>
  <w:style w:type="paragraph" w:customStyle="1" w:styleId="19">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2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图"/>
    <w:basedOn w:val="1"/>
    <w:qFormat/>
    <w:uiPriority w:val="99"/>
    <w:pPr>
      <w:keepNext/>
      <w:adjustRightInd w:val="0"/>
      <w:spacing w:before="60" w:after="60" w:line="300" w:lineRule="auto"/>
      <w:jc w:val="center"/>
      <w:textAlignment w:val="center"/>
    </w:pPr>
    <w:rPr>
      <w:snapToGrid/>
      <w:spacing w:val="20"/>
      <w:kern w:val="0"/>
      <w:sz w:val="24"/>
      <w:szCs w:val="20"/>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2362</Words>
  <Characters>2671</Characters>
  <Lines>0</Lines>
  <Paragraphs>0</Paragraphs>
  <TotalTime>2</TotalTime>
  <ScaleCrop>false</ScaleCrop>
  <LinksUpToDate>false</LinksUpToDate>
  <CharactersWithSpaces>2908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2023-01-20T03:39:00Z</dcterms:created>
  <dc:creator>Administrator</dc:creator>
  <cp:lastModifiedBy>Administrator</cp:lastModifiedBy>
  <dcterms:modified xsi:type="dcterms:W3CDTF">2023-09-14T01:23:25Z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DFB010A666F94F9DB618F16D4E0F0DA5</vt:lpwstr>
  </property>
</Properties>
</file>